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2777" w14:textId="77777777" w:rsidR="005D5F7E" w:rsidRPr="008F0AAD" w:rsidRDefault="005D5F7E" w:rsidP="005D5F7E">
      <w:pPr>
        <w:rPr>
          <w:rFonts w:cstheme="minorHAnsi"/>
          <w:b/>
          <w:bCs/>
          <w:sz w:val="24"/>
          <w:szCs w:val="24"/>
          <w:rPrChange w:id="0" w:author="Ronnie Gauker" w:date="2023-12-12T10:43:00Z">
            <w:rPr>
              <w:rFonts w:cstheme="minorHAnsi"/>
              <w:b/>
              <w:bCs/>
            </w:rPr>
          </w:rPrChange>
        </w:rPr>
      </w:pPr>
      <w:r w:rsidRPr="008F0AAD">
        <w:rPr>
          <w:rFonts w:cstheme="minorHAnsi"/>
          <w:b/>
          <w:bCs/>
          <w:sz w:val="24"/>
          <w:szCs w:val="24"/>
          <w:rPrChange w:id="1" w:author="Ronnie Gauker" w:date="2023-12-12T10:43:00Z">
            <w:rPr>
              <w:rFonts w:cstheme="minorHAnsi"/>
              <w:b/>
              <w:bCs/>
            </w:rPr>
          </w:rPrChange>
        </w:rPr>
        <w:t>PRIVACY POLICY</w:t>
      </w:r>
    </w:p>
    <w:p w14:paraId="289B89A6" w14:textId="77777777" w:rsidR="0048071D" w:rsidRPr="008F0AAD" w:rsidRDefault="0048071D" w:rsidP="0048071D">
      <w:pPr>
        <w:rPr>
          <w:rFonts w:cstheme="minorHAnsi"/>
          <w:b/>
          <w:bCs/>
          <w:sz w:val="24"/>
          <w:szCs w:val="24"/>
          <w:rPrChange w:id="2" w:author="Ronnie Gauker" w:date="2023-12-12T10:43:00Z">
            <w:rPr>
              <w:rFonts w:cstheme="minorHAnsi"/>
              <w:b/>
              <w:bCs/>
            </w:rPr>
          </w:rPrChange>
        </w:rPr>
      </w:pPr>
      <w:commentRangeStart w:id="3"/>
      <w:r w:rsidRPr="008F0AAD">
        <w:rPr>
          <w:rFonts w:cstheme="minorHAnsi"/>
          <w:sz w:val="24"/>
          <w:szCs w:val="24"/>
          <w:rPrChange w:id="4" w:author="Ronnie Gauker" w:date="2023-12-12T10:43:00Z">
            <w:rPr>
              <w:rFonts w:cstheme="minorHAnsi"/>
            </w:rPr>
          </w:rPrChange>
        </w:rPr>
        <w:t>Last Updated July 19, 2023</w:t>
      </w:r>
      <w:commentRangeEnd w:id="3"/>
      <w:r w:rsidRPr="008F0AAD">
        <w:rPr>
          <w:rStyle w:val="CommentReference"/>
          <w:rFonts w:cstheme="minorHAnsi"/>
          <w:sz w:val="24"/>
          <w:szCs w:val="24"/>
          <w:rPrChange w:id="5" w:author="Ronnie Gauker" w:date="2023-12-12T10:43:00Z">
            <w:rPr>
              <w:rStyle w:val="CommentReference"/>
              <w:rFonts w:cstheme="minorHAnsi"/>
            </w:rPr>
          </w:rPrChange>
        </w:rPr>
        <w:commentReference w:id="3"/>
      </w:r>
    </w:p>
    <w:p w14:paraId="0CADECFB" w14:textId="77777777" w:rsidR="005D5F7E" w:rsidRPr="008F0AAD" w:rsidRDefault="005D5F7E" w:rsidP="005D5F7E">
      <w:pPr>
        <w:rPr>
          <w:rFonts w:cstheme="minorHAnsi"/>
          <w:b/>
          <w:bCs/>
          <w:sz w:val="24"/>
          <w:szCs w:val="24"/>
          <w:rPrChange w:id="6" w:author="Ronnie Gauker" w:date="2023-12-12T10:43:00Z">
            <w:rPr>
              <w:rFonts w:cstheme="minorHAnsi"/>
              <w:b/>
              <w:bCs/>
            </w:rPr>
          </w:rPrChange>
        </w:rPr>
      </w:pPr>
      <w:r w:rsidRPr="008F0AAD">
        <w:rPr>
          <w:rFonts w:cstheme="minorHAnsi"/>
          <w:b/>
          <w:bCs/>
          <w:sz w:val="24"/>
          <w:szCs w:val="24"/>
          <w:rPrChange w:id="7" w:author="Ronnie Gauker" w:date="2023-12-12T10:43:00Z">
            <w:rPr>
              <w:rFonts w:cstheme="minorHAnsi"/>
              <w:b/>
              <w:bCs/>
            </w:rPr>
          </w:rPrChange>
        </w:rPr>
        <w:t>INTRODUCTION</w:t>
      </w:r>
    </w:p>
    <w:p w14:paraId="07690445" w14:textId="105F46CB" w:rsidR="005D5F7E" w:rsidRPr="008F0AAD" w:rsidRDefault="004500D0" w:rsidP="005D5F7E">
      <w:pPr>
        <w:rPr>
          <w:rFonts w:cstheme="minorHAnsi"/>
          <w:sz w:val="24"/>
          <w:szCs w:val="24"/>
          <w:rPrChange w:id="8" w:author="Ronnie Gauker" w:date="2023-12-12T10:43:00Z">
            <w:rPr>
              <w:rFonts w:cstheme="minorHAnsi"/>
            </w:rPr>
          </w:rPrChange>
        </w:rPr>
      </w:pPr>
      <w:r w:rsidRPr="008F0AAD">
        <w:rPr>
          <w:rFonts w:cstheme="minorHAnsi"/>
          <w:sz w:val="24"/>
          <w:szCs w:val="24"/>
          <w:rPrChange w:id="9" w:author="Ronnie Gauker" w:date="2023-12-12T10:43:00Z">
            <w:rPr>
              <w:rFonts w:cstheme="minorHAnsi"/>
            </w:rPr>
          </w:rPrChange>
        </w:rPr>
        <w:t>Asplundh</w:t>
      </w:r>
      <w:r w:rsidR="00E538BF" w:rsidRPr="008F0AAD">
        <w:rPr>
          <w:rFonts w:cstheme="minorHAnsi"/>
          <w:sz w:val="24"/>
          <w:szCs w:val="24"/>
          <w:rPrChange w:id="10" w:author="Ronnie Gauker" w:date="2023-12-12T10:43:00Z">
            <w:rPr>
              <w:rFonts w:cstheme="minorHAnsi"/>
            </w:rPr>
          </w:rPrChange>
        </w:rPr>
        <w:t xml:space="preserve"> Electrical Testing</w:t>
      </w:r>
      <w:r w:rsidR="005D5F7E" w:rsidRPr="008F0AAD">
        <w:rPr>
          <w:rFonts w:cstheme="minorHAnsi"/>
          <w:sz w:val="24"/>
          <w:szCs w:val="24"/>
          <w:rPrChange w:id="11" w:author="Ronnie Gauker" w:date="2023-12-12T10:43:00Z">
            <w:rPr>
              <w:rFonts w:cstheme="minorHAnsi"/>
            </w:rPr>
          </w:rPrChange>
        </w:rPr>
        <w:t>, LLC (“we” or “us” or “our”) respects the privacy of our customers</w:t>
      </w:r>
      <w:r w:rsidR="00170E04" w:rsidRPr="008F0AAD">
        <w:rPr>
          <w:rFonts w:cstheme="minorHAnsi"/>
          <w:sz w:val="24"/>
          <w:szCs w:val="24"/>
          <w:rPrChange w:id="12" w:author="Ronnie Gauker" w:date="2023-12-12T10:43:00Z">
            <w:rPr>
              <w:rFonts w:cstheme="minorHAnsi"/>
            </w:rPr>
          </w:rPrChange>
        </w:rPr>
        <w:t xml:space="preserve"> and users</w:t>
      </w:r>
      <w:r w:rsidR="005D5F7E" w:rsidRPr="008F0AAD">
        <w:rPr>
          <w:rFonts w:cstheme="minorHAnsi"/>
          <w:sz w:val="24"/>
          <w:szCs w:val="24"/>
          <w:rPrChange w:id="13" w:author="Ronnie Gauker" w:date="2023-12-12T10:43:00Z">
            <w:rPr>
              <w:rFonts w:cstheme="minorHAnsi"/>
            </w:rPr>
          </w:rPrChange>
        </w:rPr>
        <w:t xml:space="preserve"> (“user” or “you”). We are committed to ensuring that your privacy is protected. Should we ask you to provide certain information by which you can be identified when using this website or our services, then you can be assured that it will only be used in accordance with this Privacy Policy.  The “website” includes the following URLs</w:t>
      </w:r>
      <w:r w:rsidR="00717F20" w:rsidRPr="008F0AAD">
        <w:rPr>
          <w:rFonts w:cstheme="minorHAnsi"/>
          <w:sz w:val="24"/>
          <w:szCs w:val="24"/>
          <w:rPrChange w:id="14" w:author="Ronnie Gauker" w:date="2023-12-12T10:43:00Z">
            <w:rPr>
              <w:rFonts w:cstheme="minorHAnsi"/>
            </w:rPr>
          </w:rPrChange>
        </w:rPr>
        <w:t xml:space="preserve">: </w:t>
      </w:r>
      <w:r w:rsidR="00134052" w:rsidRPr="008F0AAD">
        <w:rPr>
          <w:rFonts w:cstheme="minorHAnsi"/>
          <w:sz w:val="24"/>
          <w:szCs w:val="24"/>
          <w:rPrChange w:id="15" w:author="Ronnie Gauker" w:date="2023-12-12T10:43:00Z">
            <w:rPr>
              <w:rFonts w:cstheme="minorHAnsi"/>
            </w:rPr>
          </w:rPrChange>
        </w:rPr>
        <w:t>A</w:t>
      </w:r>
      <w:r w:rsidRPr="008F0AAD">
        <w:rPr>
          <w:rFonts w:cstheme="minorHAnsi"/>
          <w:sz w:val="24"/>
          <w:szCs w:val="24"/>
          <w:rPrChange w:id="16" w:author="Ronnie Gauker" w:date="2023-12-12T10:43:00Z">
            <w:rPr>
              <w:rFonts w:cstheme="minorHAnsi"/>
            </w:rPr>
          </w:rPrChange>
        </w:rPr>
        <w:t>splundhTesting.com</w:t>
      </w:r>
      <w:r w:rsidR="00717F20" w:rsidRPr="008F0AAD">
        <w:rPr>
          <w:rFonts w:cstheme="minorHAnsi"/>
          <w:sz w:val="24"/>
          <w:szCs w:val="24"/>
          <w:rPrChange w:id="17" w:author="Ronnie Gauker" w:date="2023-12-12T10:43:00Z">
            <w:rPr>
              <w:rFonts w:cstheme="minorHAnsi"/>
            </w:rPr>
          </w:rPrChange>
        </w:rPr>
        <w:t>. We</w:t>
      </w:r>
      <w:r w:rsidR="005D5F7E" w:rsidRPr="008F0AAD">
        <w:rPr>
          <w:rFonts w:cstheme="minorHAnsi"/>
          <w:sz w:val="24"/>
          <w:szCs w:val="24"/>
          <w:rPrChange w:id="18" w:author="Ronnie Gauker" w:date="2023-12-12T10:43:00Z">
            <w:rPr>
              <w:rFonts w:cstheme="minorHAnsi"/>
            </w:rPr>
          </w:rPrChange>
        </w:rPr>
        <w:t xml:space="preserve"> may from time to time include other similar terms that redirect </w:t>
      </w:r>
      <w:r w:rsidR="008F4BB8" w:rsidRPr="008F0AAD">
        <w:rPr>
          <w:rFonts w:cstheme="minorHAnsi"/>
          <w:sz w:val="24"/>
          <w:szCs w:val="24"/>
          <w:rPrChange w:id="19" w:author="Ronnie Gauker" w:date="2023-12-12T10:43:00Z">
            <w:rPr>
              <w:rFonts w:cstheme="minorHAnsi"/>
            </w:rPr>
          </w:rPrChange>
        </w:rPr>
        <w:t>away from</w:t>
      </w:r>
      <w:r w:rsidR="005D5F7E" w:rsidRPr="008F0AAD">
        <w:rPr>
          <w:rFonts w:cstheme="minorHAnsi"/>
          <w:sz w:val="24"/>
          <w:szCs w:val="24"/>
          <w:rPrChange w:id="20" w:author="Ronnie Gauker" w:date="2023-12-12T10:43:00Z">
            <w:rPr>
              <w:rFonts w:cstheme="minorHAnsi"/>
            </w:rPr>
          </w:rPrChange>
        </w:rPr>
        <w:t xml:space="preserve"> the above URL.  Please read this privacy policy carefully. If you do not agree with the terms of this privacy policy, please do not access the website. We may change this policy from time to time for any reason. You may see the last time the policy was updated from the Last Updated text in the header. </w:t>
      </w:r>
      <w:r w:rsidR="0031493A" w:rsidRPr="008F0AAD">
        <w:rPr>
          <w:rFonts w:cstheme="minorHAnsi"/>
          <w:sz w:val="24"/>
          <w:szCs w:val="24"/>
          <w:rPrChange w:id="21" w:author="Ronnie Gauker" w:date="2023-12-12T10:43:00Z">
            <w:rPr>
              <w:rFonts w:cstheme="minorHAnsi"/>
            </w:rPr>
          </w:rPrChange>
        </w:rPr>
        <w:t>T</w:t>
      </w:r>
      <w:r w:rsidR="005D5F7E" w:rsidRPr="008F0AAD">
        <w:rPr>
          <w:rFonts w:cstheme="minorHAnsi"/>
          <w:sz w:val="24"/>
          <w:szCs w:val="24"/>
          <w:rPrChange w:id="22" w:author="Ronnie Gauker" w:date="2023-12-12T10:43:00Z">
            <w:rPr>
              <w:rFonts w:cstheme="minorHAnsi"/>
            </w:rPr>
          </w:rPrChange>
        </w:rPr>
        <w:t>his will serve as the only notification and any changes or modifications will be effective immediately upon posting the updated Privacy Policy on the website.</w:t>
      </w:r>
    </w:p>
    <w:p w14:paraId="291B2301" w14:textId="77777777" w:rsidR="00227B52" w:rsidRPr="008F0AAD" w:rsidRDefault="00227B52" w:rsidP="00227B52">
      <w:pPr>
        <w:rPr>
          <w:rFonts w:cstheme="minorHAnsi"/>
          <w:b/>
          <w:bCs/>
          <w:sz w:val="24"/>
          <w:szCs w:val="24"/>
          <w:rPrChange w:id="23" w:author="Ronnie Gauker" w:date="2023-12-12T10:43:00Z">
            <w:rPr>
              <w:rFonts w:cstheme="minorHAnsi"/>
              <w:b/>
              <w:bCs/>
            </w:rPr>
          </w:rPrChange>
        </w:rPr>
      </w:pPr>
      <w:r w:rsidRPr="008F0AAD">
        <w:rPr>
          <w:rFonts w:cstheme="minorHAnsi"/>
          <w:b/>
          <w:bCs/>
          <w:sz w:val="24"/>
          <w:szCs w:val="24"/>
          <w:rPrChange w:id="24" w:author="Ronnie Gauker" w:date="2023-12-12T10:43:00Z">
            <w:rPr>
              <w:rFonts w:cstheme="minorHAnsi"/>
              <w:b/>
              <w:bCs/>
            </w:rPr>
          </w:rPrChange>
        </w:rPr>
        <w:t>INFORMATION COLLECTED</w:t>
      </w:r>
    </w:p>
    <w:p w14:paraId="111A9929" w14:textId="77777777" w:rsidR="00227B52" w:rsidRPr="008F0AAD" w:rsidRDefault="00227B52" w:rsidP="00227B52">
      <w:pPr>
        <w:rPr>
          <w:rFonts w:cstheme="minorHAnsi"/>
          <w:sz w:val="24"/>
          <w:szCs w:val="24"/>
          <w:rPrChange w:id="25" w:author="Ronnie Gauker" w:date="2023-12-12T10:43:00Z">
            <w:rPr>
              <w:rFonts w:cstheme="minorHAnsi"/>
            </w:rPr>
          </w:rPrChange>
        </w:rPr>
      </w:pPr>
      <w:r w:rsidRPr="008F0AAD">
        <w:rPr>
          <w:rFonts w:cstheme="minorHAnsi"/>
          <w:sz w:val="24"/>
          <w:szCs w:val="24"/>
          <w:rPrChange w:id="26" w:author="Ronnie Gauker" w:date="2023-12-12T10:43:00Z">
            <w:rPr>
              <w:rFonts w:cstheme="minorHAnsi"/>
            </w:rPr>
          </w:rPrChange>
        </w:rPr>
        <w:t>We may collect information about you in a variety of ways. The information we may collect on the website includes:</w:t>
      </w:r>
    </w:p>
    <w:p w14:paraId="44726B6C" w14:textId="77777777" w:rsidR="00227B52" w:rsidRPr="008F0AAD" w:rsidRDefault="00227B52" w:rsidP="00227B52">
      <w:pPr>
        <w:rPr>
          <w:rFonts w:cstheme="minorHAnsi"/>
          <w:b/>
          <w:bCs/>
          <w:sz w:val="24"/>
          <w:szCs w:val="24"/>
          <w:rPrChange w:id="27" w:author="Ronnie Gauker" w:date="2023-12-12T10:43:00Z">
            <w:rPr>
              <w:rFonts w:cstheme="minorHAnsi"/>
              <w:b/>
              <w:bCs/>
            </w:rPr>
          </w:rPrChange>
        </w:rPr>
      </w:pPr>
      <w:r w:rsidRPr="008F0AAD">
        <w:rPr>
          <w:rFonts w:cstheme="minorHAnsi"/>
          <w:b/>
          <w:bCs/>
          <w:sz w:val="24"/>
          <w:szCs w:val="24"/>
          <w:rPrChange w:id="28" w:author="Ronnie Gauker" w:date="2023-12-12T10:43:00Z">
            <w:rPr>
              <w:rFonts w:cstheme="minorHAnsi"/>
              <w:b/>
              <w:bCs/>
            </w:rPr>
          </w:rPrChange>
        </w:rPr>
        <w:t>Personal Data That You Provide to Us</w:t>
      </w:r>
    </w:p>
    <w:p w14:paraId="748FEA8B" w14:textId="77777777" w:rsidR="00227B52" w:rsidRPr="008F0AAD" w:rsidRDefault="00227B52" w:rsidP="00227B52">
      <w:pPr>
        <w:rPr>
          <w:rFonts w:cstheme="minorHAnsi"/>
          <w:sz w:val="24"/>
          <w:szCs w:val="24"/>
          <w:rPrChange w:id="29" w:author="Ronnie Gauker" w:date="2023-12-12T10:43:00Z">
            <w:rPr>
              <w:rFonts w:cstheme="minorHAnsi"/>
            </w:rPr>
          </w:rPrChange>
        </w:rPr>
      </w:pPr>
      <w:r w:rsidRPr="008F0AAD">
        <w:rPr>
          <w:rFonts w:cstheme="minorHAnsi"/>
          <w:sz w:val="24"/>
          <w:szCs w:val="24"/>
          <w:rPrChange w:id="30" w:author="Ronnie Gauker" w:date="2023-12-12T10:43:00Z">
            <w:rPr>
              <w:rFonts w:cstheme="minorHAnsi"/>
            </w:rPr>
          </w:rPrChange>
        </w:rPr>
        <w:t>Personally identifiable information, such as your name, mailing address, email address, telephone number and employment information in connection with your submitting any resume for consideration of employment. If you are an independent business, we may also collect data relative to your business that could also include personal data. That type of collection is discussed in Company Data. Certain jurisdictions may define other analytical data as personal data, such as the internet address. This is discussed below.</w:t>
      </w:r>
    </w:p>
    <w:p w14:paraId="5025CE4E" w14:textId="77777777" w:rsidR="00227B52" w:rsidRPr="008F0AAD" w:rsidRDefault="00227B52" w:rsidP="00227B52">
      <w:pPr>
        <w:rPr>
          <w:rFonts w:cstheme="minorHAnsi"/>
          <w:b/>
          <w:bCs/>
          <w:sz w:val="24"/>
          <w:szCs w:val="24"/>
          <w:rPrChange w:id="31" w:author="Ronnie Gauker" w:date="2023-12-12T10:43:00Z">
            <w:rPr>
              <w:rFonts w:cstheme="minorHAnsi"/>
              <w:b/>
              <w:bCs/>
            </w:rPr>
          </w:rPrChange>
        </w:rPr>
      </w:pPr>
      <w:r w:rsidRPr="008F0AAD">
        <w:rPr>
          <w:rFonts w:cstheme="minorHAnsi"/>
          <w:b/>
          <w:bCs/>
          <w:sz w:val="24"/>
          <w:szCs w:val="24"/>
          <w:rPrChange w:id="32" w:author="Ronnie Gauker" w:date="2023-12-12T10:43:00Z">
            <w:rPr>
              <w:rFonts w:cstheme="minorHAnsi"/>
              <w:b/>
              <w:bCs/>
            </w:rPr>
          </w:rPrChange>
        </w:rPr>
        <w:t xml:space="preserve">Information We Get </w:t>
      </w:r>
      <w:proofErr w:type="gramStart"/>
      <w:r w:rsidRPr="008F0AAD">
        <w:rPr>
          <w:rFonts w:cstheme="minorHAnsi"/>
          <w:b/>
          <w:bCs/>
          <w:sz w:val="24"/>
          <w:szCs w:val="24"/>
          <w:rPrChange w:id="33" w:author="Ronnie Gauker" w:date="2023-12-12T10:43:00Z">
            <w:rPr>
              <w:rFonts w:cstheme="minorHAnsi"/>
              <w:b/>
              <w:bCs/>
            </w:rPr>
          </w:rPrChange>
        </w:rPr>
        <w:t>From</w:t>
      </w:r>
      <w:proofErr w:type="gramEnd"/>
      <w:r w:rsidRPr="008F0AAD">
        <w:rPr>
          <w:rFonts w:cstheme="minorHAnsi"/>
          <w:b/>
          <w:bCs/>
          <w:sz w:val="24"/>
          <w:szCs w:val="24"/>
          <w:rPrChange w:id="34" w:author="Ronnie Gauker" w:date="2023-12-12T10:43:00Z">
            <w:rPr>
              <w:rFonts w:cstheme="minorHAnsi"/>
              <w:b/>
              <w:bCs/>
            </w:rPr>
          </w:rPrChange>
        </w:rPr>
        <w:t xml:space="preserve"> Your Use of Our Services</w:t>
      </w:r>
    </w:p>
    <w:p w14:paraId="55687142" w14:textId="77777777" w:rsidR="00227B52" w:rsidRPr="008F0AAD" w:rsidRDefault="00227B52" w:rsidP="00227B52">
      <w:pPr>
        <w:rPr>
          <w:rFonts w:cstheme="minorHAnsi"/>
          <w:sz w:val="24"/>
          <w:szCs w:val="24"/>
          <w:rPrChange w:id="35" w:author="Ronnie Gauker" w:date="2023-12-12T10:43:00Z">
            <w:rPr>
              <w:rFonts w:cstheme="minorHAnsi"/>
            </w:rPr>
          </w:rPrChange>
        </w:rPr>
      </w:pPr>
      <w:r w:rsidRPr="008F0AAD">
        <w:rPr>
          <w:rFonts w:cstheme="minorHAnsi"/>
          <w:sz w:val="24"/>
          <w:szCs w:val="24"/>
          <w:rPrChange w:id="36" w:author="Ronnie Gauker" w:date="2023-12-12T10:43:00Z">
            <w:rPr>
              <w:rFonts w:cstheme="minorHAnsi"/>
            </w:rPr>
          </w:rPrChange>
        </w:rPr>
        <w:t>We use various technologies to collect and store information when you visit our website such as browser type, operating system, location and the last websites visited. This may include using cookies or similar technologies to identify your browser or device. We also use these technologies to collect and store information when you interact with our website.</w:t>
      </w:r>
    </w:p>
    <w:p w14:paraId="22CDD289" w14:textId="77777777" w:rsidR="00227B52" w:rsidRPr="008F0AAD" w:rsidRDefault="00227B52" w:rsidP="00227B52">
      <w:pPr>
        <w:rPr>
          <w:rFonts w:cstheme="minorHAnsi"/>
          <w:b/>
          <w:bCs/>
          <w:sz w:val="24"/>
          <w:szCs w:val="24"/>
          <w:rPrChange w:id="37" w:author="Ronnie Gauker" w:date="2023-12-12T10:43:00Z">
            <w:rPr>
              <w:rFonts w:cstheme="minorHAnsi"/>
              <w:b/>
              <w:bCs/>
            </w:rPr>
          </w:rPrChange>
        </w:rPr>
      </w:pPr>
      <w:r w:rsidRPr="008F0AAD">
        <w:rPr>
          <w:rFonts w:cstheme="minorHAnsi"/>
          <w:b/>
          <w:bCs/>
          <w:sz w:val="24"/>
          <w:szCs w:val="24"/>
          <w:rPrChange w:id="38" w:author="Ronnie Gauker" w:date="2023-12-12T10:43:00Z">
            <w:rPr>
              <w:rFonts w:cstheme="minorHAnsi"/>
              <w:b/>
              <w:bCs/>
            </w:rPr>
          </w:rPrChange>
        </w:rPr>
        <w:t>Business Data</w:t>
      </w:r>
    </w:p>
    <w:p w14:paraId="4D129847" w14:textId="77777777" w:rsidR="00227B52" w:rsidRPr="008F0AAD" w:rsidRDefault="00227B52" w:rsidP="00227B52">
      <w:pPr>
        <w:rPr>
          <w:rFonts w:cstheme="minorHAnsi"/>
          <w:sz w:val="24"/>
          <w:szCs w:val="24"/>
          <w:rPrChange w:id="39" w:author="Ronnie Gauker" w:date="2023-12-12T10:43:00Z">
            <w:rPr>
              <w:rFonts w:cstheme="minorHAnsi"/>
            </w:rPr>
          </w:rPrChange>
        </w:rPr>
      </w:pPr>
      <w:r w:rsidRPr="008F0AAD">
        <w:rPr>
          <w:rFonts w:cstheme="minorHAnsi"/>
          <w:sz w:val="24"/>
          <w:szCs w:val="24"/>
          <w:rPrChange w:id="40" w:author="Ronnie Gauker" w:date="2023-12-12T10:43:00Z">
            <w:rPr>
              <w:rFonts w:cstheme="minorHAnsi"/>
            </w:rPr>
          </w:rPrChange>
        </w:rPr>
        <w:t xml:space="preserve">Our website was built to let you know about us and the services we provide. If you are interested in our services, we do collect information for our sales department that </w:t>
      </w:r>
      <w:proofErr w:type="gramStart"/>
      <w:r w:rsidRPr="008F0AAD">
        <w:rPr>
          <w:rFonts w:cstheme="minorHAnsi"/>
          <w:sz w:val="24"/>
          <w:szCs w:val="24"/>
          <w:rPrChange w:id="41" w:author="Ronnie Gauker" w:date="2023-12-12T10:43:00Z">
            <w:rPr>
              <w:rFonts w:cstheme="minorHAnsi"/>
            </w:rPr>
          </w:rPrChange>
        </w:rPr>
        <w:t>includes:</w:t>
      </w:r>
      <w:proofErr w:type="gramEnd"/>
      <w:r w:rsidRPr="008F0AAD">
        <w:rPr>
          <w:rFonts w:cstheme="minorHAnsi"/>
          <w:sz w:val="24"/>
          <w:szCs w:val="24"/>
          <w:rPrChange w:id="42" w:author="Ronnie Gauker" w:date="2023-12-12T10:43:00Z">
            <w:rPr>
              <w:rFonts w:cstheme="minorHAnsi"/>
            </w:rPr>
          </w:rPrChange>
        </w:rPr>
        <w:t xml:space="preserve"> Contact information (name, email, phone, address); Organization information (company name, company type); and Project information (services required, estimated start date). If you are an </w:t>
      </w:r>
      <w:r w:rsidRPr="008F0AAD">
        <w:rPr>
          <w:rFonts w:cstheme="minorHAnsi"/>
          <w:sz w:val="24"/>
          <w:szCs w:val="24"/>
          <w:rPrChange w:id="43" w:author="Ronnie Gauker" w:date="2023-12-12T10:43:00Z">
            <w:rPr>
              <w:rFonts w:cstheme="minorHAnsi"/>
            </w:rPr>
          </w:rPrChange>
        </w:rPr>
        <w:lastRenderedPageBreak/>
        <w:t>individual, some jurisdictions may consider this personal information, but we will not request any account information related to your inquiry.</w:t>
      </w:r>
    </w:p>
    <w:p w14:paraId="5D68B2B5" w14:textId="77777777" w:rsidR="00227B52" w:rsidRPr="008F0AAD" w:rsidRDefault="00227B52" w:rsidP="00227B52">
      <w:pPr>
        <w:rPr>
          <w:rFonts w:cstheme="minorHAnsi"/>
          <w:b/>
          <w:bCs/>
          <w:sz w:val="24"/>
          <w:szCs w:val="24"/>
          <w:rPrChange w:id="44" w:author="Ronnie Gauker" w:date="2023-12-12T10:43:00Z">
            <w:rPr>
              <w:rFonts w:cstheme="minorHAnsi"/>
              <w:b/>
              <w:bCs/>
            </w:rPr>
          </w:rPrChange>
        </w:rPr>
      </w:pPr>
      <w:r w:rsidRPr="008F0AAD">
        <w:rPr>
          <w:rFonts w:cstheme="minorHAnsi"/>
          <w:b/>
          <w:bCs/>
          <w:sz w:val="24"/>
          <w:szCs w:val="24"/>
          <w:rPrChange w:id="45" w:author="Ronnie Gauker" w:date="2023-12-12T10:43:00Z">
            <w:rPr>
              <w:rFonts w:cstheme="minorHAnsi"/>
              <w:b/>
              <w:bCs/>
            </w:rPr>
          </w:rPrChange>
        </w:rPr>
        <w:br w:type="page"/>
      </w:r>
    </w:p>
    <w:p w14:paraId="149CBE92" w14:textId="77777777" w:rsidR="00227B52" w:rsidRPr="008F0AAD" w:rsidRDefault="00227B52" w:rsidP="00227B52">
      <w:pPr>
        <w:rPr>
          <w:rFonts w:cstheme="minorHAnsi"/>
          <w:b/>
          <w:bCs/>
          <w:sz w:val="24"/>
          <w:szCs w:val="24"/>
          <w:rPrChange w:id="46" w:author="Ronnie Gauker" w:date="2023-12-12T10:43:00Z">
            <w:rPr>
              <w:rFonts w:cstheme="minorHAnsi"/>
              <w:b/>
              <w:bCs/>
            </w:rPr>
          </w:rPrChange>
        </w:rPr>
      </w:pPr>
      <w:r w:rsidRPr="008F0AAD">
        <w:rPr>
          <w:rFonts w:cstheme="minorHAnsi"/>
          <w:b/>
          <w:bCs/>
          <w:sz w:val="24"/>
          <w:szCs w:val="24"/>
          <w:rPrChange w:id="47" w:author="Ronnie Gauker" w:date="2023-12-12T10:43:00Z">
            <w:rPr>
              <w:rFonts w:cstheme="minorHAnsi"/>
              <w:b/>
              <w:bCs/>
            </w:rPr>
          </w:rPrChange>
        </w:rPr>
        <w:lastRenderedPageBreak/>
        <w:t>Financial Data</w:t>
      </w:r>
    </w:p>
    <w:p w14:paraId="5C47A155" w14:textId="77777777" w:rsidR="00227B52" w:rsidRPr="008F0AAD" w:rsidRDefault="00227B52" w:rsidP="00227B52">
      <w:pPr>
        <w:rPr>
          <w:rFonts w:cstheme="minorHAnsi"/>
          <w:sz w:val="24"/>
          <w:szCs w:val="24"/>
          <w:rPrChange w:id="48" w:author="Ronnie Gauker" w:date="2023-12-12T10:43:00Z">
            <w:rPr>
              <w:rFonts w:cstheme="minorHAnsi"/>
            </w:rPr>
          </w:rPrChange>
        </w:rPr>
      </w:pPr>
      <w:r w:rsidRPr="008F0AAD">
        <w:rPr>
          <w:rFonts w:cstheme="minorHAnsi"/>
          <w:sz w:val="24"/>
          <w:szCs w:val="24"/>
          <w:rPrChange w:id="49" w:author="Ronnie Gauker" w:date="2023-12-12T10:43:00Z">
            <w:rPr>
              <w:rFonts w:cstheme="minorHAnsi"/>
            </w:rPr>
          </w:rPrChange>
        </w:rPr>
        <w:t xml:space="preserve">We do not collect financial data through our website. Any financial data would only be collected when discussing terms of credit and directly with our sales department. If you see a request for financial data that purports to come from our website, you should consider it </w:t>
      </w:r>
      <w:proofErr w:type="gramStart"/>
      <w:r w:rsidRPr="008F0AAD">
        <w:rPr>
          <w:rFonts w:cstheme="minorHAnsi"/>
          <w:sz w:val="24"/>
          <w:szCs w:val="24"/>
          <w:rPrChange w:id="50" w:author="Ronnie Gauker" w:date="2023-12-12T10:43:00Z">
            <w:rPr>
              <w:rFonts w:cstheme="minorHAnsi"/>
            </w:rPr>
          </w:rPrChange>
        </w:rPr>
        <w:t>unauthorized</w:t>
      </w:r>
      <w:proofErr w:type="gramEnd"/>
      <w:r w:rsidRPr="008F0AAD">
        <w:rPr>
          <w:rFonts w:cstheme="minorHAnsi"/>
          <w:sz w:val="24"/>
          <w:szCs w:val="24"/>
          <w:rPrChange w:id="51" w:author="Ronnie Gauker" w:date="2023-12-12T10:43:00Z">
            <w:rPr>
              <w:rFonts w:cstheme="minorHAnsi"/>
            </w:rPr>
          </w:rPrChange>
        </w:rPr>
        <w:t xml:space="preserve"> and we request that you inform us immediately.</w:t>
      </w:r>
    </w:p>
    <w:p w14:paraId="43051FDB" w14:textId="77777777" w:rsidR="00227B52" w:rsidRPr="008F0AAD" w:rsidRDefault="00227B52" w:rsidP="00227B52">
      <w:pPr>
        <w:rPr>
          <w:rFonts w:cstheme="minorHAnsi"/>
          <w:b/>
          <w:bCs/>
          <w:sz w:val="24"/>
          <w:szCs w:val="24"/>
          <w:rPrChange w:id="52" w:author="Ronnie Gauker" w:date="2023-12-12T10:43:00Z">
            <w:rPr>
              <w:rFonts w:cstheme="minorHAnsi"/>
              <w:b/>
              <w:bCs/>
            </w:rPr>
          </w:rPrChange>
        </w:rPr>
      </w:pPr>
      <w:r w:rsidRPr="008F0AAD">
        <w:rPr>
          <w:rFonts w:cstheme="minorHAnsi"/>
          <w:b/>
          <w:bCs/>
          <w:sz w:val="24"/>
          <w:szCs w:val="24"/>
          <w:rPrChange w:id="53" w:author="Ronnie Gauker" w:date="2023-12-12T10:43:00Z">
            <w:rPr>
              <w:rFonts w:cstheme="minorHAnsi"/>
              <w:b/>
              <w:bCs/>
            </w:rPr>
          </w:rPrChange>
        </w:rPr>
        <w:t>INFORMATION USES</w:t>
      </w:r>
    </w:p>
    <w:p w14:paraId="36A3F691" w14:textId="77777777" w:rsidR="00227B52" w:rsidRPr="008F0AAD" w:rsidRDefault="00227B52" w:rsidP="00227B52">
      <w:pPr>
        <w:rPr>
          <w:rFonts w:cstheme="minorHAnsi"/>
          <w:sz w:val="24"/>
          <w:szCs w:val="24"/>
          <w:rPrChange w:id="54" w:author="Ronnie Gauker" w:date="2023-12-12T10:43:00Z">
            <w:rPr>
              <w:rFonts w:cstheme="minorHAnsi"/>
            </w:rPr>
          </w:rPrChange>
        </w:rPr>
      </w:pPr>
      <w:r w:rsidRPr="008F0AAD">
        <w:rPr>
          <w:rFonts w:cstheme="minorHAnsi"/>
          <w:sz w:val="24"/>
          <w:szCs w:val="24"/>
          <w:rPrChange w:id="55" w:author="Ronnie Gauker" w:date="2023-12-12T10:43:00Z">
            <w:rPr>
              <w:rFonts w:cstheme="minorHAnsi"/>
            </w:rPr>
          </w:rPrChange>
        </w:rPr>
        <w:t>We may use information collected about you via the website to:</w:t>
      </w:r>
    </w:p>
    <w:p w14:paraId="4B36E2A1" w14:textId="77777777" w:rsidR="00227B52" w:rsidRPr="008F0AAD" w:rsidRDefault="00227B52" w:rsidP="00227B52">
      <w:pPr>
        <w:numPr>
          <w:ilvl w:val="0"/>
          <w:numId w:val="1"/>
        </w:numPr>
        <w:rPr>
          <w:rFonts w:cstheme="minorHAnsi"/>
          <w:sz w:val="24"/>
          <w:szCs w:val="24"/>
          <w:rPrChange w:id="56" w:author="Ronnie Gauker" w:date="2023-12-12T10:43:00Z">
            <w:rPr>
              <w:rFonts w:cstheme="minorHAnsi"/>
            </w:rPr>
          </w:rPrChange>
        </w:rPr>
      </w:pPr>
      <w:r w:rsidRPr="008F0AAD">
        <w:rPr>
          <w:rFonts w:cstheme="minorHAnsi"/>
          <w:sz w:val="24"/>
          <w:szCs w:val="24"/>
          <w:rPrChange w:id="57" w:author="Ronnie Gauker" w:date="2023-12-12T10:43:00Z">
            <w:rPr>
              <w:rFonts w:cstheme="minorHAnsi"/>
            </w:rPr>
          </w:rPrChange>
        </w:rPr>
        <w:t xml:space="preserve">Communicate with you about employment </w:t>
      </w:r>
      <w:proofErr w:type="gramStart"/>
      <w:r w:rsidRPr="008F0AAD">
        <w:rPr>
          <w:rFonts w:cstheme="minorHAnsi"/>
          <w:sz w:val="24"/>
          <w:szCs w:val="24"/>
          <w:rPrChange w:id="58" w:author="Ronnie Gauker" w:date="2023-12-12T10:43:00Z">
            <w:rPr>
              <w:rFonts w:cstheme="minorHAnsi"/>
            </w:rPr>
          </w:rPrChange>
        </w:rPr>
        <w:t>opportunities</w:t>
      </w:r>
      <w:proofErr w:type="gramEnd"/>
    </w:p>
    <w:p w14:paraId="13A11F0C" w14:textId="77777777" w:rsidR="00227B52" w:rsidRPr="008F0AAD" w:rsidRDefault="00227B52" w:rsidP="00227B52">
      <w:pPr>
        <w:numPr>
          <w:ilvl w:val="0"/>
          <w:numId w:val="1"/>
        </w:numPr>
        <w:rPr>
          <w:rFonts w:cstheme="minorHAnsi"/>
          <w:sz w:val="24"/>
          <w:szCs w:val="24"/>
          <w:rPrChange w:id="59" w:author="Ronnie Gauker" w:date="2023-12-12T10:43:00Z">
            <w:rPr>
              <w:rFonts w:cstheme="minorHAnsi"/>
            </w:rPr>
          </w:rPrChange>
        </w:rPr>
      </w:pPr>
      <w:r w:rsidRPr="008F0AAD">
        <w:rPr>
          <w:rFonts w:cstheme="minorHAnsi"/>
          <w:sz w:val="24"/>
          <w:szCs w:val="24"/>
          <w:rPrChange w:id="60" w:author="Ronnie Gauker" w:date="2023-12-12T10:43:00Z">
            <w:rPr>
              <w:rFonts w:cstheme="minorHAnsi"/>
            </w:rPr>
          </w:rPrChange>
        </w:rPr>
        <w:t xml:space="preserve">Send you our newsletter to let you know of updates to our products and </w:t>
      </w:r>
      <w:proofErr w:type="gramStart"/>
      <w:r w:rsidRPr="008F0AAD">
        <w:rPr>
          <w:rFonts w:cstheme="minorHAnsi"/>
          <w:sz w:val="24"/>
          <w:szCs w:val="24"/>
          <w:rPrChange w:id="61" w:author="Ronnie Gauker" w:date="2023-12-12T10:43:00Z">
            <w:rPr>
              <w:rFonts w:cstheme="minorHAnsi"/>
            </w:rPr>
          </w:rPrChange>
        </w:rPr>
        <w:t>services</w:t>
      </w:r>
      <w:proofErr w:type="gramEnd"/>
    </w:p>
    <w:p w14:paraId="2730B9B2" w14:textId="77777777" w:rsidR="00227B52" w:rsidRPr="008F0AAD" w:rsidRDefault="00227B52" w:rsidP="00227B52">
      <w:pPr>
        <w:numPr>
          <w:ilvl w:val="0"/>
          <w:numId w:val="1"/>
        </w:numPr>
        <w:rPr>
          <w:rFonts w:cstheme="minorHAnsi"/>
          <w:sz w:val="24"/>
          <w:szCs w:val="24"/>
          <w:rPrChange w:id="62" w:author="Ronnie Gauker" w:date="2023-12-12T10:43:00Z">
            <w:rPr>
              <w:rFonts w:cstheme="minorHAnsi"/>
            </w:rPr>
          </w:rPrChange>
        </w:rPr>
      </w:pPr>
      <w:r w:rsidRPr="008F0AAD">
        <w:rPr>
          <w:rFonts w:cstheme="minorHAnsi"/>
          <w:sz w:val="24"/>
          <w:szCs w:val="24"/>
          <w:rPrChange w:id="63" w:author="Ronnie Gauker" w:date="2023-12-12T10:43:00Z">
            <w:rPr>
              <w:rFonts w:cstheme="minorHAnsi"/>
            </w:rPr>
          </w:rPrChange>
        </w:rPr>
        <w:t xml:space="preserve">Compile anonymous statistical data and analysis for use internally or with third </w:t>
      </w:r>
      <w:proofErr w:type="gramStart"/>
      <w:r w:rsidRPr="008F0AAD">
        <w:rPr>
          <w:rFonts w:cstheme="minorHAnsi"/>
          <w:sz w:val="24"/>
          <w:szCs w:val="24"/>
          <w:rPrChange w:id="64" w:author="Ronnie Gauker" w:date="2023-12-12T10:43:00Z">
            <w:rPr>
              <w:rFonts w:cstheme="minorHAnsi"/>
            </w:rPr>
          </w:rPrChange>
        </w:rPr>
        <w:t>parties</w:t>
      </w:r>
      <w:proofErr w:type="gramEnd"/>
    </w:p>
    <w:p w14:paraId="1350AD32" w14:textId="77777777" w:rsidR="00227B52" w:rsidRPr="008F0AAD" w:rsidRDefault="00227B52" w:rsidP="00227B52">
      <w:pPr>
        <w:numPr>
          <w:ilvl w:val="0"/>
          <w:numId w:val="1"/>
        </w:numPr>
        <w:rPr>
          <w:rFonts w:cstheme="minorHAnsi"/>
          <w:sz w:val="24"/>
          <w:szCs w:val="24"/>
          <w:rPrChange w:id="65" w:author="Ronnie Gauker" w:date="2023-12-12T10:43:00Z">
            <w:rPr>
              <w:rFonts w:cstheme="minorHAnsi"/>
            </w:rPr>
          </w:rPrChange>
        </w:rPr>
      </w:pPr>
      <w:r w:rsidRPr="008F0AAD">
        <w:rPr>
          <w:rFonts w:cstheme="minorHAnsi"/>
          <w:sz w:val="24"/>
          <w:szCs w:val="24"/>
          <w:rPrChange w:id="66" w:author="Ronnie Gauker" w:date="2023-12-12T10:43:00Z">
            <w:rPr>
              <w:rFonts w:cstheme="minorHAnsi"/>
            </w:rPr>
          </w:rPrChange>
        </w:rPr>
        <w:t xml:space="preserve">Deliver other targeted advertising to you using third-party advertising </w:t>
      </w:r>
      <w:proofErr w:type="gramStart"/>
      <w:r w:rsidRPr="008F0AAD">
        <w:rPr>
          <w:rFonts w:cstheme="minorHAnsi"/>
          <w:sz w:val="24"/>
          <w:szCs w:val="24"/>
          <w:rPrChange w:id="67" w:author="Ronnie Gauker" w:date="2023-12-12T10:43:00Z">
            <w:rPr>
              <w:rFonts w:cstheme="minorHAnsi"/>
            </w:rPr>
          </w:rPrChange>
        </w:rPr>
        <w:t>services</w:t>
      </w:r>
      <w:proofErr w:type="gramEnd"/>
    </w:p>
    <w:p w14:paraId="19110E3D" w14:textId="77777777" w:rsidR="00227B52" w:rsidRPr="008F0AAD" w:rsidRDefault="00227B52" w:rsidP="00227B52">
      <w:pPr>
        <w:numPr>
          <w:ilvl w:val="0"/>
          <w:numId w:val="1"/>
        </w:numPr>
        <w:rPr>
          <w:rFonts w:cstheme="minorHAnsi"/>
          <w:sz w:val="24"/>
          <w:szCs w:val="24"/>
          <w:rPrChange w:id="68" w:author="Ronnie Gauker" w:date="2023-12-12T10:43:00Z">
            <w:rPr>
              <w:rFonts w:cstheme="minorHAnsi"/>
            </w:rPr>
          </w:rPrChange>
        </w:rPr>
      </w:pPr>
      <w:r w:rsidRPr="008F0AAD">
        <w:rPr>
          <w:rFonts w:cstheme="minorHAnsi"/>
          <w:sz w:val="24"/>
          <w:szCs w:val="24"/>
          <w:rPrChange w:id="69" w:author="Ronnie Gauker" w:date="2023-12-12T10:43:00Z">
            <w:rPr>
              <w:rFonts w:cstheme="minorHAnsi"/>
            </w:rPr>
          </w:rPrChange>
        </w:rPr>
        <w:t xml:space="preserve">Increase the efficiency and operation of the </w:t>
      </w:r>
      <w:proofErr w:type="gramStart"/>
      <w:r w:rsidRPr="008F0AAD">
        <w:rPr>
          <w:rFonts w:cstheme="minorHAnsi"/>
          <w:sz w:val="24"/>
          <w:szCs w:val="24"/>
          <w:rPrChange w:id="70" w:author="Ronnie Gauker" w:date="2023-12-12T10:43:00Z">
            <w:rPr>
              <w:rFonts w:cstheme="minorHAnsi"/>
            </w:rPr>
          </w:rPrChange>
        </w:rPr>
        <w:t>website</w:t>
      </w:r>
      <w:proofErr w:type="gramEnd"/>
    </w:p>
    <w:p w14:paraId="3E5C010B" w14:textId="77777777" w:rsidR="00227B52" w:rsidRPr="008F0AAD" w:rsidRDefault="00227B52" w:rsidP="00227B52">
      <w:pPr>
        <w:numPr>
          <w:ilvl w:val="0"/>
          <w:numId w:val="1"/>
        </w:numPr>
        <w:rPr>
          <w:rFonts w:cstheme="minorHAnsi"/>
          <w:sz w:val="24"/>
          <w:szCs w:val="24"/>
          <w:rPrChange w:id="71" w:author="Ronnie Gauker" w:date="2023-12-12T10:43:00Z">
            <w:rPr>
              <w:rFonts w:cstheme="minorHAnsi"/>
            </w:rPr>
          </w:rPrChange>
        </w:rPr>
      </w:pPr>
      <w:r w:rsidRPr="008F0AAD">
        <w:rPr>
          <w:rFonts w:cstheme="minorHAnsi"/>
          <w:sz w:val="24"/>
          <w:szCs w:val="24"/>
          <w:rPrChange w:id="72" w:author="Ronnie Gauker" w:date="2023-12-12T10:43:00Z">
            <w:rPr>
              <w:rFonts w:cstheme="minorHAnsi"/>
            </w:rPr>
          </w:rPrChange>
        </w:rPr>
        <w:t xml:space="preserve">Improve the content and terms included in our service </w:t>
      </w:r>
      <w:proofErr w:type="gramStart"/>
      <w:r w:rsidRPr="008F0AAD">
        <w:rPr>
          <w:rFonts w:cstheme="minorHAnsi"/>
          <w:sz w:val="24"/>
          <w:szCs w:val="24"/>
          <w:rPrChange w:id="73" w:author="Ronnie Gauker" w:date="2023-12-12T10:43:00Z">
            <w:rPr>
              <w:rFonts w:cstheme="minorHAnsi"/>
            </w:rPr>
          </w:rPrChange>
        </w:rPr>
        <w:t>descriptions</w:t>
      </w:r>
      <w:proofErr w:type="gramEnd"/>
    </w:p>
    <w:p w14:paraId="6AA0D664" w14:textId="77777777" w:rsidR="00227B52" w:rsidRPr="008F0AAD" w:rsidRDefault="00227B52" w:rsidP="00227B52">
      <w:pPr>
        <w:numPr>
          <w:ilvl w:val="0"/>
          <w:numId w:val="1"/>
        </w:numPr>
        <w:rPr>
          <w:rFonts w:cstheme="minorHAnsi"/>
          <w:sz w:val="24"/>
          <w:szCs w:val="24"/>
          <w:rPrChange w:id="74" w:author="Ronnie Gauker" w:date="2023-12-12T10:43:00Z">
            <w:rPr>
              <w:rFonts w:cstheme="minorHAnsi"/>
            </w:rPr>
          </w:rPrChange>
        </w:rPr>
      </w:pPr>
      <w:r w:rsidRPr="008F0AAD">
        <w:rPr>
          <w:rFonts w:cstheme="minorHAnsi"/>
          <w:sz w:val="24"/>
          <w:szCs w:val="24"/>
          <w:rPrChange w:id="75" w:author="Ronnie Gauker" w:date="2023-12-12T10:43:00Z">
            <w:rPr>
              <w:rFonts w:cstheme="minorHAnsi"/>
            </w:rPr>
          </w:rPrChange>
        </w:rPr>
        <w:t xml:space="preserve">Help develop our marketing </w:t>
      </w:r>
      <w:proofErr w:type="gramStart"/>
      <w:r w:rsidRPr="008F0AAD">
        <w:rPr>
          <w:rFonts w:cstheme="minorHAnsi"/>
          <w:sz w:val="24"/>
          <w:szCs w:val="24"/>
          <w:rPrChange w:id="76" w:author="Ronnie Gauker" w:date="2023-12-12T10:43:00Z">
            <w:rPr>
              <w:rFonts w:cstheme="minorHAnsi"/>
            </w:rPr>
          </w:rPrChange>
        </w:rPr>
        <w:t>plans</w:t>
      </w:r>
      <w:proofErr w:type="gramEnd"/>
    </w:p>
    <w:p w14:paraId="374D9A89" w14:textId="77777777" w:rsidR="00227B52" w:rsidRPr="008F0AAD" w:rsidRDefault="00227B52" w:rsidP="00227B52">
      <w:pPr>
        <w:numPr>
          <w:ilvl w:val="0"/>
          <w:numId w:val="1"/>
        </w:numPr>
        <w:rPr>
          <w:rFonts w:cstheme="minorHAnsi"/>
          <w:sz w:val="24"/>
          <w:szCs w:val="24"/>
          <w:rPrChange w:id="77" w:author="Ronnie Gauker" w:date="2023-12-12T10:43:00Z">
            <w:rPr>
              <w:rFonts w:cstheme="minorHAnsi"/>
            </w:rPr>
          </w:rPrChange>
        </w:rPr>
      </w:pPr>
      <w:r w:rsidRPr="008F0AAD">
        <w:rPr>
          <w:rFonts w:cstheme="minorHAnsi"/>
          <w:sz w:val="24"/>
          <w:szCs w:val="24"/>
          <w:rPrChange w:id="78" w:author="Ronnie Gauker" w:date="2023-12-12T10:43:00Z">
            <w:rPr>
              <w:rFonts w:cstheme="minorHAnsi"/>
            </w:rPr>
          </w:rPrChange>
        </w:rPr>
        <w:t xml:space="preserve">Monitor and analyze usage and </w:t>
      </w:r>
      <w:proofErr w:type="gramStart"/>
      <w:r w:rsidRPr="008F0AAD">
        <w:rPr>
          <w:rFonts w:cstheme="minorHAnsi"/>
          <w:sz w:val="24"/>
          <w:szCs w:val="24"/>
          <w:rPrChange w:id="79" w:author="Ronnie Gauker" w:date="2023-12-12T10:43:00Z">
            <w:rPr>
              <w:rFonts w:cstheme="minorHAnsi"/>
            </w:rPr>
          </w:rPrChange>
        </w:rPr>
        <w:t>trends</w:t>
      </w:r>
      <w:proofErr w:type="gramEnd"/>
    </w:p>
    <w:p w14:paraId="372E5C4D" w14:textId="77777777" w:rsidR="00227B52" w:rsidRPr="008F0AAD" w:rsidRDefault="00227B52" w:rsidP="00227B52">
      <w:pPr>
        <w:numPr>
          <w:ilvl w:val="0"/>
          <w:numId w:val="1"/>
        </w:numPr>
        <w:rPr>
          <w:rFonts w:cstheme="minorHAnsi"/>
          <w:sz w:val="24"/>
          <w:szCs w:val="24"/>
          <w:rPrChange w:id="80" w:author="Ronnie Gauker" w:date="2023-12-12T10:43:00Z">
            <w:rPr>
              <w:rFonts w:cstheme="minorHAnsi"/>
            </w:rPr>
          </w:rPrChange>
        </w:rPr>
      </w:pPr>
      <w:r w:rsidRPr="008F0AAD">
        <w:rPr>
          <w:rFonts w:cstheme="minorHAnsi"/>
          <w:sz w:val="24"/>
          <w:szCs w:val="24"/>
          <w:rPrChange w:id="81" w:author="Ronnie Gauker" w:date="2023-12-12T10:43:00Z">
            <w:rPr>
              <w:rFonts w:cstheme="minorHAnsi"/>
            </w:rPr>
          </w:rPrChange>
        </w:rPr>
        <w:t xml:space="preserve">Notify you of updates to the </w:t>
      </w:r>
      <w:proofErr w:type="gramStart"/>
      <w:r w:rsidRPr="008F0AAD">
        <w:rPr>
          <w:rFonts w:cstheme="minorHAnsi"/>
          <w:sz w:val="24"/>
          <w:szCs w:val="24"/>
          <w:rPrChange w:id="82" w:author="Ronnie Gauker" w:date="2023-12-12T10:43:00Z">
            <w:rPr>
              <w:rFonts w:cstheme="minorHAnsi"/>
            </w:rPr>
          </w:rPrChange>
        </w:rPr>
        <w:t>website</w:t>
      </w:r>
      <w:proofErr w:type="gramEnd"/>
    </w:p>
    <w:p w14:paraId="0897CA58" w14:textId="77777777" w:rsidR="00227B52" w:rsidRPr="008F0AAD" w:rsidRDefault="00227B52" w:rsidP="00227B52">
      <w:pPr>
        <w:numPr>
          <w:ilvl w:val="0"/>
          <w:numId w:val="1"/>
        </w:numPr>
        <w:rPr>
          <w:rFonts w:cstheme="minorHAnsi"/>
          <w:sz w:val="24"/>
          <w:szCs w:val="24"/>
          <w:rPrChange w:id="83" w:author="Ronnie Gauker" w:date="2023-12-12T10:43:00Z">
            <w:rPr>
              <w:rFonts w:cstheme="minorHAnsi"/>
            </w:rPr>
          </w:rPrChange>
        </w:rPr>
      </w:pPr>
      <w:r w:rsidRPr="008F0AAD">
        <w:rPr>
          <w:rFonts w:cstheme="minorHAnsi"/>
          <w:sz w:val="24"/>
          <w:szCs w:val="24"/>
          <w:rPrChange w:id="84" w:author="Ronnie Gauker" w:date="2023-12-12T10:43:00Z">
            <w:rPr>
              <w:rFonts w:cstheme="minorHAnsi"/>
            </w:rPr>
          </w:rPrChange>
        </w:rPr>
        <w:t xml:space="preserve">Offer new products, services and/or recommendations to </w:t>
      </w:r>
      <w:proofErr w:type="gramStart"/>
      <w:r w:rsidRPr="008F0AAD">
        <w:rPr>
          <w:rFonts w:cstheme="minorHAnsi"/>
          <w:sz w:val="24"/>
          <w:szCs w:val="24"/>
          <w:rPrChange w:id="85" w:author="Ronnie Gauker" w:date="2023-12-12T10:43:00Z">
            <w:rPr>
              <w:rFonts w:cstheme="minorHAnsi"/>
            </w:rPr>
          </w:rPrChange>
        </w:rPr>
        <w:t>you</w:t>
      </w:r>
      <w:proofErr w:type="gramEnd"/>
    </w:p>
    <w:p w14:paraId="423A59AD" w14:textId="77777777" w:rsidR="00227B52" w:rsidRPr="008F0AAD" w:rsidRDefault="00227B52" w:rsidP="00227B52">
      <w:pPr>
        <w:numPr>
          <w:ilvl w:val="0"/>
          <w:numId w:val="1"/>
        </w:numPr>
        <w:rPr>
          <w:rFonts w:cstheme="minorHAnsi"/>
          <w:sz w:val="24"/>
          <w:szCs w:val="24"/>
          <w:rPrChange w:id="86" w:author="Ronnie Gauker" w:date="2023-12-12T10:43:00Z">
            <w:rPr>
              <w:rFonts w:cstheme="minorHAnsi"/>
            </w:rPr>
          </w:rPrChange>
        </w:rPr>
      </w:pPr>
      <w:r w:rsidRPr="008F0AAD">
        <w:rPr>
          <w:rFonts w:cstheme="minorHAnsi"/>
          <w:sz w:val="24"/>
          <w:szCs w:val="24"/>
          <w:rPrChange w:id="87" w:author="Ronnie Gauker" w:date="2023-12-12T10:43:00Z">
            <w:rPr>
              <w:rFonts w:cstheme="minorHAnsi"/>
            </w:rPr>
          </w:rPrChange>
        </w:rPr>
        <w:t xml:space="preserve">Perform other business activities as </w:t>
      </w:r>
      <w:proofErr w:type="gramStart"/>
      <w:r w:rsidRPr="008F0AAD">
        <w:rPr>
          <w:rFonts w:cstheme="minorHAnsi"/>
          <w:sz w:val="24"/>
          <w:szCs w:val="24"/>
          <w:rPrChange w:id="88" w:author="Ronnie Gauker" w:date="2023-12-12T10:43:00Z">
            <w:rPr>
              <w:rFonts w:cstheme="minorHAnsi"/>
            </w:rPr>
          </w:rPrChange>
        </w:rPr>
        <w:t>needed</w:t>
      </w:r>
      <w:proofErr w:type="gramEnd"/>
    </w:p>
    <w:p w14:paraId="538F152B" w14:textId="77777777" w:rsidR="00227B52" w:rsidRPr="008F0AAD" w:rsidRDefault="00227B52" w:rsidP="00227B52">
      <w:pPr>
        <w:numPr>
          <w:ilvl w:val="0"/>
          <w:numId w:val="1"/>
        </w:numPr>
        <w:rPr>
          <w:rFonts w:cstheme="minorHAnsi"/>
          <w:sz w:val="24"/>
          <w:szCs w:val="24"/>
          <w:rPrChange w:id="89" w:author="Ronnie Gauker" w:date="2023-12-12T10:43:00Z">
            <w:rPr>
              <w:rFonts w:cstheme="minorHAnsi"/>
            </w:rPr>
          </w:rPrChange>
        </w:rPr>
      </w:pPr>
      <w:r w:rsidRPr="008F0AAD">
        <w:rPr>
          <w:rFonts w:cstheme="minorHAnsi"/>
          <w:sz w:val="24"/>
          <w:szCs w:val="24"/>
          <w:rPrChange w:id="90" w:author="Ronnie Gauker" w:date="2023-12-12T10:43:00Z">
            <w:rPr>
              <w:rFonts w:cstheme="minorHAnsi"/>
            </w:rPr>
          </w:rPrChange>
        </w:rPr>
        <w:t xml:space="preserve">Resolve disputes and troubleshoot </w:t>
      </w:r>
      <w:proofErr w:type="gramStart"/>
      <w:r w:rsidRPr="008F0AAD">
        <w:rPr>
          <w:rFonts w:cstheme="minorHAnsi"/>
          <w:sz w:val="24"/>
          <w:szCs w:val="24"/>
          <w:rPrChange w:id="91" w:author="Ronnie Gauker" w:date="2023-12-12T10:43:00Z">
            <w:rPr>
              <w:rFonts w:cstheme="minorHAnsi"/>
            </w:rPr>
          </w:rPrChange>
        </w:rPr>
        <w:t>problems</w:t>
      </w:r>
      <w:proofErr w:type="gramEnd"/>
    </w:p>
    <w:p w14:paraId="332BEBDD" w14:textId="77777777" w:rsidR="00227B52" w:rsidRPr="008F0AAD" w:rsidRDefault="00227B52" w:rsidP="00227B52">
      <w:pPr>
        <w:numPr>
          <w:ilvl w:val="0"/>
          <w:numId w:val="1"/>
        </w:numPr>
        <w:rPr>
          <w:rFonts w:cstheme="minorHAnsi"/>
          <w:sz w:val="24"/>
          <w:szCs w:val="24"/>
          <w:rPrChange w:id="92" w:author="Ronnie Gauker" w:date="2023-12-12T10:43:00Z">
            <w:rPr>
              <w:rFonts w:cstheme="minorHAnsi"/>
            </w:rPr>
          </w:rPrChange>
        </w:rPr>
      </w:pPr>
      <w:r w:rsidRPr="008F0AAD">
        <w:rPr>
          <w:rFonts w:cstheme="minorHAnsi"/>
          <w:sz w:val="24"/>
          <w:szCs w:val="24"/>
          <w:rPrChange w:id="93" w:author="Ronnie Gauker" w:date="2023-12-12T10:43:00Z">
            <w:rPr>
              <w:rFonts w:cstheme="minorHAnsi"/>
            </w:rPr>
          </w:rPrChange>
        </w:rPr>
        <w:t xml:space="preserve">Respond to product and customer service </w:t>
      </w:r>
      <w:proofErr w:type="gramStart"/>
      <w:r w:rsidRPr="008F0AAD">
        <w:rPr>
          <w:rFonts w:cstheme="minorHAnsi"/>
          <w:sz w:val="24"/>
          <w:szCs w:val="24"/>
          <w:rPrChange w:id="94" w:author="Ronnie Gauker" w:date="2023-12-12T10:43:00Z">
            <w:rPr>
              <w:rFonts w:cstheme="minorHAnsi"/>
            </w:rPr>
          </w:rPrChange>
        </w:rPr>
        <w:t>requests</w:t>
      </w:r>
      <w:proofErr w:type="gramEnd"/>
    </w:p>
    <w:p w14:paraId="37043D93" w14:textId="77777777" w:rsidR="00227B52" w:rsidRPr="008F0AAD" w:rsidRDefault="00227B52" w:rsidP="00227B52">
      <w:pPr>
        <w:rPr>
          <w:rFonts w:cstheme="minorHAnsi"/>
          <w:b/>
          <w:bCs/>
          <w:sz w:val="24"/>
          <w:szCs w:val="24"/>
          <w:rPrChange w:id="95" w:author="Ronnie Gauker" w:date="2023-12-12T10:43:00Z">
            <w:rPr>
              <w:rFonts w:cstheme="minorHAnsi"/>
              <w:b/>
              <w:bCs/>
            </w:rPr>
          </w:rPrChange>
        </w:rPr>
      </w:pPr>
      <w:r w:rsidRPr="008F0AAD">
        <w:rPr>
          <w:rFonts w:cstheme="minorHAnsi"/>
          <w:b/>
          <w:bCs/>
          <w:sz w:val="24"/>
          <w:szCs w:val="24"/>
          <w:rPrChange w:id="96" w:author="Ronnie Gauker" w:date="2023-12-12T10:43:00Z">
            <w:rPr>
              <w:rFonts w:cstheme="minorHAnsi"/>
              <w:b/>
              <w:bCs/>
            </w:rPr>
          </w:rPrChange>
        </w:rPr>
        <w:t>DISCLOSURE OF YOUR INFORMATION</w:t>
      </w:r>
    </w:p>
    <w:p w14:paraId="38BB0466" w14:textId="77777777" w:rsidR="00227B52" w:rsidRPr="008F0AAD" w:rsidRDefault="00227B52" w:rsidP="00227B52">
      <w:pPr>
        <w:rPr>
          <w:rFonts w:cstheme="minorHAnsi"/>
          <w:sz w:val="24"/>
          <w:szCs w:val="24"/>
          <w:rPrChange w:id="97" w:author="Ronnie Gauker" w:date="2023-12-12T10:43:00Z">
            <w:rPr>
              <w:rFonts w:cstheme="minorHAnsi"/>
            </w:rPr>
          </w:rPrChange>
        </w:rPr>
      </w:pPr>
      <w:r w:rsidRPr="008F0AAD">
        <w:rPr>
          <w:rFonts w:cstheme="minorHAnsi"/>
          <w:sz w:val="24"/>
          <w:szCs w:val="24"/>
          <w:rPrChange w:id="98" w:author="Ronnie Gauker" w:date="2023-12-12T10:43:00Z">
            <w:rPr>
              <w:rFonts w:cstheme="minorHAnsi"/>
            </w:rPr>
          </w:rPrChange>
        </w:rPr>
        <w:t>We do not share personal information with companies, organizations and individuals unless one of the following circumstances applies:</w:t>
      </w:r>
    </w:p>
    <w:p w14:paraId="79A48848" w14:textId="77777777" w:rsidR="00227B52" w:rsidRPr="008F0AAD" w:rsidRDefault="00227B52" w:rsidP="00227B52">
      <w:pPr>
        <w:rPr>
          <w:rFonts w:cstheme="minorHAnsi"/>
          <w:b/>
          <w:bCs/>
          <w:sz w:val="24"/>
          <w:szCs w:val="24"/>
          <w:rPrChange w:id="99" w:author="Ronnie Gauker" w:date="2023-12-12T10:43:00Z">
            <w:rPr>
              <w:rFonts w:cstheme="minorHAnsi"/>
              <w:b/>
              <w:bCs/>
            </w:rPr>
          </w:rPrChange>
        </w:rPr>
      </w:pPr>
      <w:r w:rsidRPr="008F0AAD">
        <w:rPr>
          <w:rFonts w:cstheme="minorHAnsi"/>
          <w:b/>
          <w:bCs/>
          <w:sz w:val="24"/>
          <w:szCs w:val="24"/>
          <w:rPrChange w:id="100" w:author="Ronnie Gauker" w:date="2023-12-12T10:43:00Z">
            <w:rPr>
              <w:rFonts w:cstheme="minorHAnsi"/>
              <w:b/>
              <w:bCs/>
            </w:rPr>
          </w:rPrChange>
        </w:rPr>
        <w:t>With Your Consent</w:t>
      </w:r>
    </w:p>
    <w:p w14:paraId="380D1A15" w14:textId="77777777" w:rsidR="00227B52" w:rsidRPr="008F0AAD" w:rsidRDefault="00227B52" w:rsidP="00227B52">
      <w:pPr>
        <w:rPr>
          <w:rFonts w:cstheme="minorHAnsi"/>
          <w:sz w:val="24"/>
          <w:szCs w:val="24"/>
          <w:rPrChange w:id="101" w:author="Ronnie Gauker" w:date="2023-12-12T10:43:00Z">
            <w:rPr>
              <w:rFonts w:cstheme="minorHAnsi"/>
            </w:rPr>
          </w:rPrChange>
        </w:rPr>
      </w:pPr>
      <w:r w:rsidRPr="008F0AAD">
        <w:rPr>
          <w:rFonts w:cstheme="minorHAnsi"/>
          <w:sz w:val="24"/>
          <w:szCs w:val="24"/>
          <w:rPrChange w:id="102" w:author="Ronnie Gauker" w:date="2023-12-12T10:43:00Z">
            <w:rPr>
              <w:rFonts w:cstheme="minorHAnsi"/>
            </w:rPr>
          </w:rPrChange>
        </w:rPr>
        <w:t>We will share personal information with companies, organizations or individuals outside our organization when we have your consent to do so. We require opt-in consent for the sharing of any sensitive personal information.</w:t>
      </w:r>
    </w:p>
    <w:p w14:paraId="69AE6F11" w14:textId="77777777" w:rsidR="00227B52" w:rsidRPr="008F0AAD" w:rsidRDefault="00227B52" w:rsidP="00227B52">
      <w:pPr>
        <w:rPr>
          <w:rFonts w:cstheme="minorHAnsi"/>
          <w:b/>
          <w:bCs/>
          <w:sz w:val="24"/>
          <w:szCs w:val="24"/>
          <w:rPrChange w:id="103" w:author="Ronnie Gauker" w:date="2023-12-12T10:43:00Z">
            <w:rPr>
              <w:rFonts w:cstheme="minorHAnsi"/>
              <w:b/>
              <w:bCs/>
            </w:rPr>
          </w:rPrChange>
        </w:rPr>
      </w:pPr>
      <w:r w:rsidRPr="008F0AAD">
        <w:rPr>
          <w:rFonts w:cstheme="minorHAnsi"/>
          <w:b/>
          <w:bCs/>
          <w:sz w:val="24"/>
          <w:szCs w:val="24"/>
          <w:rPrChange w:id="104" w:author="Ronnie Gauker" w:date="2023-12-12T10:43:00Z">
            <w:rPr>
              <w:rFonts w:cstheme="minorHAnsi"/>
              <w:b/>
              <w:bCs/>
            </w:rPr>
          </w:rPrChange>
        </w:rPr>
        <w:t>For External Processing</w:t>
      </w:r>
    </w:p>
    <w:p w14:paraId="63E7DE67" w14:textId="77777777" w:rsidR="00227B52" w:rsidRPr="008F0AAD" w:rsidRDefault="00227B52" w:rsidP="00227B52">
      <w:pPr>
        <w:rPr>
          <w:rFonts w:cstheme="minorHAnsi"/>
          <w:sz w:val="24"/>
          <w:szCs w:val="24"/>
          <w:rPrChange w:id="105" w:author="Ronnie Gauker" w:date="2023-12-12T10:43:00Z">
            <w:rPr>
              <w:rFonts w:cstheme="minorHAnsi"/>
            </w:rPr>
          </w:rPrChange>
        </w:rPr>
      </w:pPr>
      <w:r w:rsidRPr="008F0AAD">
        <w:rPr>
          <w:rFonts w:cstheme="minorHAnsi"/>
          <w:sz w:val="24"/>
          <w:szCs w:val="24"/>
          <w:rPrChange w:id="106" w:author="Ronnie Gauker" w:date="2023-12-12T10:43:00Z">
            <w:rPr>
              <w:rFonts w:cstheme="minorHAnsi"/>
            </w:rPr>
          </w:rPrChange>
        </w:rPr>
        <w:lastRenderedPageBreak/>
        <w:t>We provide personal information to our affiliates or other trusted businesses or persons to process it for us, based on our instructions and in compliance with our Privacy Policy and any other appropriate confidentiality and security measures.</w:t>
      </w:r>
    </w:p>
    <w:p w14:paraId="514BFF97" w14:textId="77777777" w:rsidR="00227B52" w:rsidRPr="008F0AAD" w:rsidRDefault="00227B52" w:rsidP="00227B52">
      <w:pPr>
        <w:rPr>
          <w:rFonts w:cstheme="minorHAnsi"/>
          <w:b/>
          <w:bCs/>
          <w:sz w:val="24"/>
          <w:szCs w:val="24"/>
          <w:rPrChange w:id="107" w:author="Ronnie Gauker" w:date="2023-12-12T10:43:00Z">
            <w:rPr>
              <w:rFonts w:cstheme="minorHAnsi"/>
              <w:b/>
              <w:bCs/>
            </w:rPr>
          </w:rPrChange>
        </w:rPr>
      </w:pPr>
      <w:r w:rsidRPr="008F0AAD">
        <w:rPr>
          <w:rFonts w:cstheme="minorHAnsi"/>
          <w:b/>
          <w:bCs/>
          <w:sz w:val="24"/>
          <w:szCs w:val="24"/>
          <w:rPrChange w:id="108" w:author="Ronnie Gauker" w:date="2023-12-12T10:43:00Z">
            <w:rPr>
              <w:rFonts w:cstheme="minorHAnsi"/>
              <w:b/>
              <w:bCs/>
            </w:rPr>
          </w:rPrChange>
        </w:rPr>
        <w:br w:type="page"/>
      </w:r>
    </w:p>
    <w:p w14:paraId="6B992C74" w14:textId="77777777" w:rsidR="00227B52" w:rsidRPr="008F0AAD" w:rsidRDefault="00227B52" w:rsidP="00227B52">
      <w:pPr>
        <w:rPr>
          <w:rFonts w:cstheme="minorHAnsi"/>
          <w:b/>
          <w:bCs/>
          <w:sz w:val="24"/>
          <w:szCs w:val="24"/>
          <w:rPrChange w:id="109" w:author="Ronnie Gauker" w:date="2023-12-12T10:43:00Z">
            <w:rPr>
              <w:rFonts w:cstheme="minorHAnsi"/>
              <w:b/>
              <w:bCs/>
            </w:rPr>
          </w:rPrChange>
        </w:rPr>
      </w:pPr>
      <w:r w:rsidRPr="008F0AAD">
        <w:rPr>
          <w:rFonts w:cstheme="minorHAnsi"/>
          <w:b/>
          <w:bCs/>
          <w:sz w:val="24"/>
          <w:szCs w:val="24"/>
          <w:rPrChange w:id="110" w:author="Ronnie Gauker" w:date="2023-12-12T10:43:00Z">
            <w:rPr>
              <w:rFonts w:cstheme="minorHAnsi"/>
              <w:b/>
              <w:bCs/>
            </w:rPr>
          </w:rPrChange>
        </w:rPr>
        <w:lastRenderedPageBreak/>
        <w:t>For Legal Reasons</w:t>
      </w:r>
    </w:p>
    <w:p w14:paraId="6E4B4DDB" w14:textId="77777777" w:rsidR="00227B52" w:rsidRPr="008F0AAD" w:rsidRDefault="00227B52" w:rsidP="00227B52">
      <w:pPr>
        <w:rPr>
          <w:rFonts w:cstheme="minorHAnsi"/>
          <w:sz w:val="24"/>
          <w:szCs w:val="24"/>
          <w:rPrChange w:id="111" w:author="Ronnie Gauker" w:date="2023-12-12T10:43:00Z">
            <w:rPr>
              <w:rFonts w:cstheme="minorHAnsi"/>
            </w:rPr>
          </w:rPrChange>
        </w:rPr>
      </w:pPr>
      <w:r w:rsidRPr="008F0AAD">
        <w:rPr>
          <w:rFonts w:cstheme="minorHAnsi"/>
          <w:sz w:val="24"/>
          <w:szCs w:val="24"/>
          <w:rPrChange w:id="112" w:author="Ronnie Gauker" w:date="2023-12-12T10:43:00Z">
            <w:rPr>
              <w:rFonts w:cstheme="minorHAnsi"/>
            </w:rPr>
          </w:rPrChange>
        </w:rPr>
        <w:t>We will share personal information with companies, organizations or individuals outside our organization if we have a good-faith belief that access, use, preservation or disclosure of the information is reasonably necessary to:</w:t>
      </w:r>
    </w:p>
    <w:p w14:paraId="59F6C42A" w14:textId="77777777" w:rsidR="00227B52" w:rsidRPr="008F0AAD" w:rsidRDefault="00227B52" w:rsidP="00227B52">
      <w:pPr>
        <w:numPr>
          <w:ilvl w:val="0"/>
          <w:numId w:val="2"/>
        </w:numPr>
        <w:rPr>
          <w:rFonts w:cstheme="minorHAnsi"/>
          <w:sz w:val="24"/>
          <w:szCs w:val="24"/>
          <w:rPrChange w:id="113" w:author="Ronnie Gauker" w:date="2023-12-12T10:43:00Z">
            <w:rPr>
              <w:rFonts w:cstheme="minorHAnsi"/>
            </w:rPr>
          </w:rPrChange>
        </w:rPr>
      </w:pPr>
      <w:r w:rsidRPr="008F0AAD">
        <w:rPr>
          <w:rFonts w:cstheme="minorHAnsi"/>
          <w:sz w:val="24"/>
          <w:szCs w:val="24"/>
          <w:rPrChange w:id="114" w:author="Ronnie Gauker" w:date="2023-12-12T10:43:00Z">
            <w:rPr>
              <w:rFonts w:cstheme="minorHAnsi"/>
            </w:rPr>
          </w:rPrChange>
        </w:rPr>
        <w:t xml:space="preserve">Meet any applicable law, regulation, legal process or enforceable governmental </w:t>
      </w:r>
      <w:proofErr w:type="gramStart"/>
      <w:r w:rsidRPr="008F0AAD">
        <w:rPr>
          <w:rFonts w:cstheme="minorHAnsi"/>
          <w:sz w:val="24"/>
          <w:szCs w:val="24"/>
          <w:rPrChange w:id="115" w:author="Ronnie Gauker" w:date="2023-12-12T10:43:00Z">
            <w:rPr>
              <w:rFonts w:cstheme="minorHAnsi"/>
            </w:rPr>
          </w:rPrChange>
        </w:rPr>
        <w:t>request</w:t>
      </w:r>
      <w:proofErr w:type="gramEnd"/>
    </w:p>
    <w:p w14:paraId="6AD077F7" w14:textId="77777777" w:rsidR="00227B52" w:rsidRPr="008F0AAD" w:rsidRDefault="00227B52" w:rsidP="00227B52">
      <w:pPr>
        <w:numPr>
          <w:ilvl w:val="0"/>
          <w:numId w:val="2"/>
        </w:numPr>
        <w:rPr>
          <w:rFonts w:cstheme="minorHAnsi"/>
          <w:sz w:val="24"/>
          <w:szCs w:val="24"/>
          <w:rPrChange w:id="116" w:author="Ronnie Gauker" w:date="2023-12-12T10:43:00Z">
            <w:rPr>
              <w:rFonts w:cstheme="minorHAnsi"/>
            </w:rPr>
          </w:rPrChange>
        </w:rPr>
      </w:pPr>
      <w:r w:rsidRPr="008F0AAD">
        <w:rPr>
          <w:rFonts w:cstheme="minorHAnsi"/>
          <w:sz w:val="24"/>
          <w:szCs w:val="24"/>
          <w:rPrChange w:id="117" w:author="Ronnie Gauker" w:date="2023-12-12T10:43:00Z">
            <w:rPr>
              <w:rFonts w:cstheme="minorHAnsi"/>
            </w:rPr>
          </w:rPrChange>
        </w:rPr>
        <w:t xml:space="preserve">Enforce applicable Terms of Service, including investigation of potential </w:t>
      </w:r>
      <w:proofErr w:type="gramStart"/>
      <w:r w:rsidRPr="008F0AAD">
        <w:rPr>
          <w:rFonts w:cstheme="minorHAnsi"/>
          <w:sz w:val="24"/>
          <w:szCs w:val="24"/>
          <w:rPrChange w:id="118" w:author="Ronnie Gauker" w:date="2023-12-12T10:43:00Z">
            <w:rPr>
              <w:rFonts w:cstheme="minorHAnsi"/>
            </w:rPr>
          </w:rPrChange>
        </w:rPr>
        <w:t>violations</w:t>
      </w:r>
      <w:proofErr w:type="gramEnd"/>
    </w:p>
    <w:p w14:paraId="5A973078" w14:textId="77777777" w:rsidR="00227B52" w:rsidRPr="008F0AAD" w:rsidRDefault="00227B52" w:rsidP="00227B52">
      <w:pPr>
        <w:numPr>
          <w:ilvl w:val="0"/>
          <w:numId w:val="2"/>
        </w:numPr>
        <w:rPr>
          <w:rFonts w:cstheme="minorHAnsi"/>
          <w:sz w:val="24"/>
          <w:szCs w:val="24"/>
          <w:rPrChange w:id="119" w:author="Ronnie Gauker" w:date="2023-12-12T10:43:00Z">
            <w:rPr>
              <w:rFonts w:cstheme="minorHAnsi"/>
            </w:rPr>
          </w:rPrChange>
        </w:rPr>
      </w:pPr>
      <w:r w:rsidRPr="008F0AAD">
        <w:rPr>
          <w:rFonts w:cstheme="minorHAnsi"/>
          <w:sz w:val="24"/>
          <w:szCs w:val="24"/>
          <w:rPrChange w:id="120" w:author="Ronnie Gauker" w:date="2023-12-12T10:43:00Z">
            <w:rPr>
              <w:rFonts w:cstheme="minorHAnsi"/>
            </w:rPr>
          </w:rPrChange>
        </w:rPr>
        <w:t xml:space="preserve">Detect, prevent, or otherwise address fraud, security or technical </w:t>
      </w:r>
      <w:proofErr w:type="gramStart"/>
      <w:r w:rsidRPr="008F0AAD">
        <w:rPr>
          <w:rFonts w:cstheme="minorHAnsi"/>
          <w:sz w:val="24"/>
          <w:szCs w:val="24"/>
          <w:rPrChange w:id="121" w:author="Ronnie Gauker" w:date="2023-12-12T10:43:00Z">
            <w:rPr>
              <w:rFonts w:cstheme="minorHAnsi"/>
            </w:rPr>
          </w:rPrChange>
        </w:rPr>
        <w:t>issues</w:t>
      </w:r>
      <w:proofErr w:type="gramEnd"/>
    </w:p>
    <w:p w14:paraId="752B619A" w14:textId="77777777" w:rsidR="00227B52" w:rsidRPr="008F0AAD" w:rsidRDefault="00227B52" w:rsidP="00227B52">
      <w:pPr>
        <w:numPr>
          <w:ilvl w:val="0"/>
          <w:numId w:val="2"/>
        </w:numPr>
        <w:rPr>
          <w:rFonts w:cstheme="minorHAnsi"/>
          <w:sz w:val="24"/>
          <w:szCs w:val="24"/>
          <w:rPrChange w:id="122" w:author="Ronnie Gauker" w:date="2023-12-12T10:43:00Z">
            <w:rPr>
              <w:rFonts w:cstheme="minorHAnsi"/>
            </w:rPr>
          </w:rPrChange>
        </w:rPr>
      </w:pPr>
      <w:r w:rsidRPr="008F0AAD">
        <w:rPr>
          <w:rFonts w:cstheme="minorHAnsi"/>
          <w:sz w:val="24"/>
          <w:szCs w:val="24"/>
          <w:rPrChange w:id="123" w:author="Ronnie Gauker" w:date="2023-12-12T10:43:00Z">
            <w:rPr>
              <w:rFonts w:cstheme="minorHAnsi"/>
            </w:rPr>
          </w:rPrChange>
        </w:rPr>
        <w:t xml:space="preserve">Protect against harm to the rights, property or safety of Google, our users or the public as required or permitted by </w:t>
      </w:r>
      <w:proofErr w:type="gramStart"/>
      <w:r w:rsidRPr="008F0AAD">
        <w:rPr>
          <w:rFonts w:cstheme="minorHAnsi"/>
          <w:sz w:val="24"/>
          <w:szCs w:val="24"/>
          <w:rPrChange w:id="124" w:author="Ronnie Gauker" w:date="2023-12-12T10:43:00Z">
            <w:rPr>
              <w:rFonts w:cstheme="minorHAnsi"/>
            </w:rPr>
          </w:rPrChange>
        </w:rPr>
        <w:t>law</w:t>
      </w:r>
      <w:proofErr w:type="gramEnd"/>
    </w:p>
    <w:p w14:paraId="1C4C545F" w14:textId="77777777" w:rsidR="00227B52" w:rsidRPr="008F0AAD" w:rsidRDefault="00227B52" w:rsidP="00227B52">
      <w:pPr>
        <w:rPr>
          <w:rFonts w:cstheme="minorHAnsi"/>
          <w:sz w:val="24"/>
          <w:szCs w:val="24"/>
          <w:rPrChange w:id="125" w:author="Ronnie Gauker" w:date="2023-12-12T10:43:00Z">
            <w:rPr>
              <w:rFonts w:cstheme="minorHAnsi"/>
            </w:rPr>
          </w:rPrChange>
        </w:rPr>
      </w:pPr>
      <w:r w:rsidRPr="008F0AAD">
        <w:rPr>
          <w:rFonts w:cstheme="minorHAnsi"/>
          <w:sz w:val="24"/>
          <w:szCs w:val="24"/>
          <w:rPrChange w:id="126" w:author="Ronnie Gauker" w:date="2023-12-12T10:43:00Z">
            <w:rPr>
              <w:rFonts w:cstheme="minorHAnsi"/>
            </w:rPr>
          </w:rPrChange>
        </w:rPr>
        <w:t>We may share non-personally identifiable information publicly and with our partners – like publishers, advertisers or connected sites. For example, we may share information publicly to show trends about the general use of our services.</w:t>
      </w:r>
    </w:p>
    <w:p w14:paraId="374D8B11" w14:textId="77777777" w:rsidR="00227B52" w:rsidRPr="008F0AAD" w:rsidRDefault="00227B52" w:rsidP="00227B52">
      <w:pPr>
        <w:rPr>
          <w:rFonts w:cstheme="minorHAnsi"/>
          <w:b/>
          <w:bCs/>
          <w:sz w:val="24"/>
          <w:szCs w:val="24"/>
          <w:rPrChange w:id="127" w:author="Ronnie Gauker" w:date="2023-12-12T10:43:00Z">
            <w:rPr>
              <w:rFonts w:cstheme="minorHAnsi"/>
              <w:b/>
              <w:bCs/>
            </w:rPr>
          </w:rPrChange>
        </w:rPr>
      </w:pPr>
      <w:r w:rsidRPr="008F0AAD">
        <w:rPr>
          <w:rFonts w:cstheme="minorHAnsi"/>
          <w:b/>
          <w:bCs/>
          <w:sz w:val="24"/>
          <w:szCs w:val="24"/>
          <w:rPrChange w:id="128" w:author="Ronnie Gauker" w:date="2023-12-12T10:43:00Z">
            <w:rPr>
              <w:rFonts w:cstheme="minorHAnsi"/>
              <w:b/>
              <w:bCs/>
            </w:rPr>
          </w:rPrChange>
        </w:rPr>
        <w:t>During Mergers and Acquisitions</w:t>
      </w:r>
    </w:p>
    <w:p w14:paraId="34DCDAC0" w14:textId="77777777" w:rsidR="00227B52" w:rsidRPr="008F0AAD" w:rsidRDefault="00227B52" w:rsidP="00227B52">
      <w:pPr>
        <w:rPr>
          <w:rFonts w:cstheme="minorHAnsi"/>
          <w:sz w:val="24"/>
          <w:szCs w:val="24"/>
          <w:rPrChange w:id="129" w:author="Ronnie Gauker" w:date="2023-12-12T10:43:00Z">
            <w:rPr>
              <w:rFonts w:cstheme="minorHAnsi"/>
            </w:rPr>
          </w:rPrChange>
        </w:rPr>
      </w:pPr>
      <w:r w:rsidRPr="008F0AAD">
        <w:rPr>
          <w:rFonts w:cstheme="minorHAnsi"/>
          <w:sz w:val="24"/>
          <w:szCs w:val="24"/>
          <w:rPrChange w:id="130" w:author="Ronnie Gauker" w:date="2023-12-12T10:43:00Z">
            <w:rPr>
              <w:rFonts w:cstheme="minorHAnsi"/>
            </w:rPr>
          </w:rPrChange>
        </w:rPr>
        <w:t>If we are involved in a merger, acquisition or asset sale, we will continue to ensure the confidentiality of any personal information and give affected users notice before personal information is transferred or becomes subject to a different privacy policy.</w:t>
      </w:r>
    </w:p>
    <w:p w14:paraId="17C0CDD8" w14:textId="77777777" w:rsidR="00227B52" w:rsidRPr="008F0AAD" w:rsidRDefault="00227B52" w:rsidP="00227B52">
      <w:pPr>
        <w:rPr>
          <w:rFonts w:cstheme="minorHAnsi"/>
          <w:b/>
          <w:bCs/>
          <w:sz w:val="24"/>
          <w:szCs w:val="24"/>
          <w:rPrChange w:id="131" w:author="Ronnie Gauker" w:date="2023-12-12T10:43:00Z">
            <w:rPr>
              <w:rFonts w:cstheme="minorHAnsi"/>
              <w:b/>
              <w:bCs/>
            </w:rPr>
          </w:rPrChange>
        </w:rPr>
      </w:pPr>
      <w:r w:rsidRPr="008F0AAD">
        <w:rPr>
          <w:rFonts w:cstheme="minorHAnsi"/>
          <w:b/>
          <w:bCs/>
          <w:sz w:val="24"/>
          <w:szCs w:val="24"/>
          <w:rPrChange w:id="132" w:author="Ronnie Gauker" w:date="2023-12-12T10:43:00Z">
            <w:rPr>
              <w:rFonts w:cstheme="minorHAnsi"/>
              <w:b/>
              <w:bCs/>
            </w:rPr>
          </w:rPrChange>
        </w:rPr>
        <w:t>Third-Party Service Providers</w:t>
      </w:r>
    </w:p>
    <w:p w14:paraId="5AA5A5FE" w14:textId="77777777" w:rsidR="00227B52" w:rsidRPr="008F0AAD" w:rsidRDefault="00227B52" w:rsidP="00227B52">
      <w:pPr>
        <w:rPr>
          <w:rFonts w:cstheme="minorHAnsi"/>
          <w:sz w:val="24"/>
          <w:szCs w:val="24"/>
          <w:rPrChange w:id="133" w:author="Ronnie Gauker" w:date="2023-12-12T10:43:00Z">
            <w:rPr>
              <w:rFonts w:cstheme="minorHAnsi"/>
            </w:rPr>
          </w:rPrChange>
        </w:rPr>
      </w:pPr>
      <w:r w:rsidRPr="008F0AAD">
        <w:rPr>
          <w:rFonts w:cstheme="minorHAnsi"/>
          <w:sz w:val="24"/>
          <w:szCs w:val="24"/>
          <w:rPrChange w:id="134" w:author="Ronnie Gauker" w:date="2023-12-12T10:43:00Z">
            <w:rPr>
              <w:rFonts w:cstheme="minorHAnsi"/>
            </w:rPr>
          </w:rPrChange>
        </w:rPr>
        <w:t>We may share your information with third parties that perform services for us or on our behalf, including, data analysis, email delivery, hosting services, customer service and marketing assistance.</w:t>
      </w:r>
    </w:p>
    <w:p w14:paraId="1FDDE8E7" w14:textId="77777777" w:rsidR="00227B52" w:rsidRPr="008F0AAD" w:rsidRDefault="00227B52" w:rsidP="00227B52">
      <w:pPr>
        <w:rPr>
          <w:rFonts w:cstheme="minorHAnsi"/>
          <w:b/>
          <w:bCs/>
          <w:sz w:val="24"/>
          <w:szCs w:val="24"/>
          <w:rPrChange w:id="135" w:author="Ronnie Gauker" w:date="2023-12-12T10:43:00Z">
            <w:rPr>
              <w:rFonts w:cstheme="minorHAnsi"/>
              <w:b/>
              <w:bCs/>
            </w:rPr>
          </w:rPrChange>
        </w:rPr>
      </w:pPr>
      <w:r w:rsidRPr="008F0AAD">
        <w:rPr>
          <w:rFonts w:cstheme="minorHAnsi"/>
          <w:b/>
          <w:bCs/>
          <w:sz w:val="24"/>
          <w:szCs w:val="24"/>
          <w:rPrChange w:id="136" w:author="Ronnie Gauker" w:date="2023-12-12T10:43:00Z">
            <w:rPr>
              <w:rFonts w:cstheme="minorHAnsi"/>
              <w:b/>
              <w:bCs/>
            </w:rPr>
          </w:rPrChange>
        </w:rPr>
        <w:t>Marketing Communications</w:t>
      </w:r>
    </w:p>
    <w:p w14:paraId="1F3CA16A" w14:textId="77777777" w:rsidR="00227B52" w:rsidRPr="008F0AAD" w:rsidRDefault="00227B52" w:rsidP="00227B52">
      <w:pPr>
        <w:rPr>
          <w:rFonts w:cstheme="minorHAnsi"/>
          <w:sz w:val="24"/>
          <w:szCs w:val="24"/>
          <w:rPrChange w:id="137" w:author="Ronnie Gauker" w:date="2023-12-12T10:43:00Z">
            <w:rPr>
              <w:rFonts w:cstheme="minorHAnsi"/>
            </w:rPr>
          </w:rPrChange>
        </w:rPr>
      </w:pPr>
      <w:r w:rsidRPr="008F0AAD">
        <w:rPr>
          <w:rFonts w:cstheme="minorHAnsi"/>
          <w:sz w:val="24"/>
          <w:szCs w:val="24"/>
          <w:rPrChange w:id="138" w:author="Ronnie Gauker" w:date="2023-12-12T10:43:00Z">
            <w:rPr>
              <w:rFonts w:cstheme="minorHAnsi"/>
            </w:rPr>
          </w:rPrChange>
        </w:rPr>
        <w:t>With your consent, or with an opportunity for you to withdraw consent, we may share your information with third parties for marketing purposes, as permitted by law.</w:t>
      </w:r>
    </w:p>
    <w:p w14:paraId="74091B86" w14:textId="77777777" w:rsidR="00227B52" w:rsidRPr="008F0AAD" w:rsidRDefault="00227B52" w:rsidP="00227B52">
      <w:pPr>
        <w:rPr>
          <w:rFonts w:cstheme="minorHAnsi"/>
          <w:b/>
          <w:bCs/>
          <w:sz w:val="24"/>
          <w:szCs w:val="24"/>
          <w:rPrChange w:id="139" w:author="Ronnie Gauker" w:date="2023-12-12T10:43:00Z">
            <w:rPr>
              <w:rFonts w:cstheme="minorHAnsi"/>
              <w:b/>
              <w:bCs/>
            </w:rPr>
          </w:rPrChange>
        </w:rPr>
      </w:pPr>
      <w:r w:rsidRPr="008F0AAD">
        <w:rPr>
          <w:rFonts w:cstheme="minorHAnsi"/>
          <w:b/>
          <w:bCs/>
          <w:sz w:val="24"/>
          <w:szCs w:val="24"/>
          <w:rPrChange w:id="140" w:author="Ronnie Gauker" w:date="2023-12-12T10:43:00Z">
            <w:rPr>
              <w:rFonts w:cstheme="minorHAnsi"/>
              <w:b/>
              <w:bCs/>
            </w:rPr>
          </w:rPrChange>
        </w:rPr>
        <w:t>Third-Party Advertisers</w:t>
      </w:r>
    </w:p>
    <w:p w14:paraId="1C71D07A" w14:textId="77777777" w:rsidR="00227B52" w:rsidRPr="008F0AAD" w:rsidRDefault="00227B52" w:rsidP="00227B52">
      <w:pPr>
        <w:rPr>
          <w:rFonts w:cstheme="minorHAnsi"/>
          <w:sz w:val="24"/>
          <w:szCs w:val="24"/>
          <w:rPrChange w:id="141" w:author="Ronnie Gauker" w:date="2023-12-12T10:43:00Z">
            <w:rPr>
              <w:rFonts w:cstheme="minorHAnsi"/>
            </w:rPr>
          </w:rPrChange>
        </w:rPr>
      </w:pPr>
      <w:r w:rsidRPr="008F0AAD">
        <w:rPr>
          <w:rFonts w:cstheme="minorHAnsi"/>
          <w:sz w:val="24"/>
          <w:szCs w:val="24"/>
          <w:rPrChange w:id="142" w:author="Ronnie Gauker" w:date="2023-12-12T10:43:00Z">
            <w:rPr>
              <w:rFonts w:cstheme="minorHAnsi"/>
            </w:rPr>
          </w:rPrChange>
        </w:rPr>
        <w:t>We may use third-party advertising companies to serve ads when you visit the website. These companies may use information about your visits to the website and other websites that are contained in web cookies that provide advertisements about goods and services of interest to you.</w:t>
      </w:r>
    </w:p>
    <w:p w14:paraId="5557A845" w14:textId="77777777" w:rsidR="00227B52" w:rsidRPr="008F0AAD" w:rsidRDefault="00227B52" w:rsidP="00227B52">
      <w:pPr>
        <w:rPr>
          <w:rFonts w:cstheme="minorHAnsi"/>
          <w:b/>
          <w:bCs/>
          <w:sz w:val="24"/>
          <w:szCs w:val="24"/>
          <w:rPrChange w:id="143" w:author="Ronnie Gauker" w:date="2023-12-12T10:43:00Z">
            <w:rPr>
              <w:rFonts w:cstheme="minorHAnsi"/>
              <w:b/>
              <w:bCs/>
            </w:rPr>
          </w:rPrChange>
        </w:rPr>
      </w:pPr>
      <w:r w:rsidRPr="008F0AAD">
        <w:rPr>
          <w:rFonts w:cstheme="minorHAnsi"/>
          <w:b/>
          <w:bCs/>
          <w:sz w:val="24"/>
          <w:szCs w:val="24"/>
          <w:rPrChange w:id="144" w:author="Ronnie Gauker" w:date="2023-12-12T10:43:00Z">
            <w:rPr>
              <w:rFonts w:cstheme="minorHAnsi"/>
              <w:b/>
              <w:bCs/>
            </w:rPr>
          </w:rPrChange>
        </w:rPr>
        <w:t>Affiliates</w:t>
      </w:r>
    </w:p>
    <w:p w14:paraId="1EDF31A4" w14:textId="77777777" w:rsidR="00227B52" w:rsidRPr="008F0AAD" w:rsidRDefault="00227B52" w:rsidP="00227B52">
      <w:pPr>
        <w:rPr>
          <w:rFonts w:cstheme="minorHAnsi"/>
          <w:sz w:val="24"/>
          <w:szCs w:val="24"/>
          <w:rPrChange w:id="145" w:author="Ronnie Gauker" w:date="2023-12-12T10:43:00Z">
            <w:rPr>
              <w:rFonts w:cstheme="minorHAnsi"/>
            </w:rPr>
          </w:rPrChange>
        </w:rPr>
      </w:pPr>
      <w:r w:rsidRPr="008F0AAD">
        <w:rPr>
          <w:rFonts w:cstheme="minorHAnsi"/>
          <w:sz w:val="24"/>
          <w:szCs w:val="24"/>
          <w:rPrChange w:id="146" w:author="Ronnie Gauker" w:date="2023-12-12T10:43:00Z">
            <w:rPr>
              <w:rFonts w:cstheme="minorHAnsi"/>
            </w:rPr>
          </w:rPrChange>
        </w:rPr>
        <w:t xml:space="preserve">We may share your information with our affiliates, in which case we will require those affiliates to honor this Privacy Policy. Affiliates include our parent company and any subsidiaries, joint </w:t>
      </w:r>
      <w:r w:rsidRPr="008F0AAD">
        <w:rPr>
          <w:rFonts w:cstheme="minorHAnsi"/>
          <w:sz w:val="24"/>
          <w:szCs w:val="24"/>
          <w:rPrChange w:id="147" w:author="Ronnie Gauker" w:date="2023-12-12T10:43:00Z">
            <w:rPr>
              <w:rFonts w:cstheme="minorHAnsi"/>
            </w:rPr>
          </w:rPrChange>
        </w:rPr>
        <w:lastRenderedPageBreak/>
        <w:t>venture partners or other companies that we control or that are under common control with us.</w:t>
      </w:r>
    </w:p>
    <w:p w14:paraId="73801A7F" w14:textId="77777777" w:rsidR="00227B52" w:rsidRPr="008F0AAD" w:rsidRDefault="00227B52" w:rsidP="00227B52">
      <w:pPr>
        <w:rPr>
          <w:rFonts w:cstheme="minorHAnsi"/>
          <w:sz w:val="24"/>
          <w:szCs w:val="24"/>
          <w:rPrChange w:id="148" w:author="Ronnie Gauker" w:date="2023-12-12T10:43:00Z">
            <w:rPr>
              <w:rFonts w:cstheme="minorHAnsi"/>
            </w:rPr>
          </w:rPrChange>
        </w:rPr>
      </w:pPr>
      <w:r w:rsidRPr="008F0AAD">
        <w:rPr>
          <w:rFonts w:cstheme="minorHAnsi"/>
          <w:sz w:val="24"/>
          <w:szCs w:val="24"/>
          <w:rPrChange w:id="149" w:author="Ronnie Gauker" w:date="2023-12-12T10:43:00Z">
            <w:rPr>
              <w:rFonts w:cstheme="minorHAnsi"/>
            </w:rPr>
          </w:rPrChange>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48563A4" w14:textId="77777777" w:rsidR="00227B52" w:rsidRPr="008F0AAD" w:rsidRDefault="00227B52" w:rsidP="00227B52">
      <w:pPr>
        <w:rPr>
          <w:rFonts w:cstheme="minorHAnsi"/>
          <w:b/>
          <w:bCs/>
          <w:sz w:val="24"/>
          <w:szCs w:val="24"/>
          <w:rPrChange w:id="150" w:author="Ronnie Gauker" w:date="2023-12-12T10:43:00Z">
            <w:rPr>
              <w:rFonts w:cstheme="minorHAnsi"/>
              <w:b/>
              <w:bCs/>
            </w:rPr>
          </w:rPrChange>
        </w:rPr>
      </w:pPr>
      <w:r w:rsidRPr="008F0AAD">
        <w:rPr>
          <w:rFonts w:cstheme="minorHAnsi"/>
          <w:b/>
          <w:bCs/>
          <w:sz w:val="24"/>
          <w:szCs w:val="24"/>
          <w:rPrChange w:id="151" w:author="Ronnie Gauker" w:date="2023-12-12T10:43:00Z">
            <w:rPr>
              <w:rFonts w:cstheme="minorHAnsi"/>
              <w:b/>
              <w:bCs/>
            </w:rPr>
          </w:rPrChange>
        </w:rPr>
        <w:t>TRACKING TECHNOLOGIES</w:t>
      </w:r>
    </w:p>
    <w:p w14:paraId="5C4C3476" w14:textId="77777777" w:rsidR="00227B52" w:rsidRPr="008F0AAD" w:rsidRDefault="00227B52" w:rsidP="00227B52">
      <w:pPr>
        <w:rPr>
          <w:rFonts w:cstheme="minorHAnsi"/>
          <w:b/>
          <w:bCs/>
          <w:sz w:val="24"/>
          <w:szCs w:val="24"/>
          <w:rPrChange w:id="152" w:author="Ronnie Gauker" w:date="2023-12-12T10:43:00Z">
            <w:rPr>
              <w:rFonts w:cstheme="minorHAnsi"/>
              <w:b/>
              <w:bCs/>
            </w:rPr>
          </w:rPrChange>
        </w:rPr>
      </w:pPr>
      <w:r w:rsidRPr="008F0AAD">
        <w:rPr>
          <w:rFonts w:cstheme="minorHAnsi"/>
          <w:b/>
          <w:bCs/>
          <w:sz w:val="24"/>
          <w:szCs w:val="24"/>
          <w:rPrChange w:id="153" w:author="Ronnie Gauker" w:date="2023-12-12T10:43:00Z">
            <w:rPr>
              <w:rFonts w:cstheme="minorHAnsi"/>
              <w:b/>
              <w:bCs/>
            </w:rPr>
          </w:rPrChange>
        </w:rPr>
        <w:t>Cookies and Web Beacons</w:t>
      </w:r>
    </w:p>
    <w:p w14:paraId="7285814F" w14:textId="77777777" w:rsidR="00227B52" w:rsidRPr="008F0AAD" w:rsidRDefault="00227B52" w:rsidP="00227B52">
      <w:pPr>
        <w:rPr>
          <w:rFonts w:cstheme="minorHAnsi"/>
          <w:sz w:val="24"/>
          <w:szCs w:val="24"/>
          <w:rPrChange w:id="154" w:author="Ronnie Gauker" w:date="2023-12-12T10:43:00Z">
            <w:rPr>
              <w:rFonts w:cstheme="minorHAnsi"/>
            </w:rPr>
          </w:rPrChange>
        </w:rPr>
      </w:pPr>
      <w:r w:rsidRPr="008F0AAD">
        <w:rPr>
          <w:rFonts w:cstheme="minorHAnsi"/>
          <w:sz w:val="24"/>
          <w:szCs w:val="24"/>
          <w:rPrChange w:id="155" w:author="Ronnie Gauker" w:date="2023-12-12T10:43:00Z">
            <w:rPr>
              <w:rFonts w:cstheme="minorHAnsi"/>
            </w:rPr>
          </w:rPrChange>
        </w:rPr>
        <w:t xml:space="preserve">We may use cookies and similar technologies when you access the website. A cookie is a small file which asks permission to be placed on your computer’s hard drive. Once you agree, the file is added, and the cookie helps analyze web traffic or lets you know when you visit a particular website.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analyze data about webpage traffic and improve our website </w:t>
      </w:r>
      <w:proofErr w:type="gramStart"/>
      <w:r w:rsidRPr="008F0AAD">
        <w:rPr>
          <w:rFonts w:cstheme="minorHAnsi"/>
          <w:sz w:val="24"/>
          <w:szCs w:val="24"/>
          <w:rPrChange w:id="156" w:author="Ronnie Gauker" w:date="2023-12-12T10:43:00Z">
            <w:rPr>
              <w:rFonts w:cstheme="minorHAnsi"/>
            </w:rPr>
          </w:rPrChange>
        </w:rPr>
        <w:t>in order to</w:t>
      </w:r>
      <w:proofErr w:type="gramEnd"/>
      <w:r w:rsidRPr="008F0AAD">
        <w:rPr>
          <w:rFonts w:cstheme="minorHAnsi"/>
          <w:sz w:val="24"/>
          <w:szCs w:val="24"/>
          <w:rPrChange w:id="157" w:author="Ronnie Gauker" w:date="2023-12-12T10:43:00Z">
            <w:rPr>
              <w:rFonts w:cstheme="minorHAnsi"/>
            </w:rPr>
          </w:rPrChange>
        </w:rPr>
        <w:t xml:space="preserve">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6BEA9DD" w14:textId="77777777" w:rsidR="00227B52" w:rsidRPr="008F0AAD" w:rsidRDefault="00227B52" w:rsidP="00227B52">
      <w:pPr>
        <w:rPr>
          <w:rFonts w:cstheme="minorHAnsi"/>
          <w:sz w:val="24"/>
          <w:szCs w:val="24"/>
          <w:rPrChange w:id="158" w:author="Ronnie Gauker" w:date="2023-12-12T10:43:00Z">
            <w:rPr>
              <w:rFonts w:cstheme="minorHAnsi"/>
            </w:rPr>
          </w:rPrChange>
        </w:rPr>
      </w:pPr>
      <w:r w:rsidRPr="008F0AAD">
        <w:rPr>
          <w:rFonts w:cstheme="minorHAnsi"/>
          <w:sz w:val="24"/>
          <w:szCs w:val="24"/>
          <w:rPrChange w:id="159" w:author="Ronnie Gauker" w:date="2023-12-12T10:43:00Z">
            <w:rPr>
              <w:rFonts w:cstheme="minorHAnsi"/>
            </w:rPr>
          </w:rPrChange>
        </w:rPr>
        <w:t xml:space="preserve">We do not associate your names, account numbers, addresses or collect the same </w:t>
      </w:r>
      <w:proofErr w:type="gramStart"/>
      <w:r w:rsidRPr="008F0AAD">
        <w:rPr>
          <w:rFonts w:cstheme="minorHAnsi"/>
          <w:sz w:val="24"/>
          <w:szCs w:val="24"/>
          <w:rPrChange w:id="160" w:author="Ronnie Gauker" w:date="2023-12-12T10:43:00Z">
            <w:rPr>
              <w:rFonts w:cstheme="minorHAnsi"/>
            </w:rPr>
          </w:rPrChange>
        </w:rPr>
        <w:t>through the use of</w:t>
      </w:r>
      <w:proofErr w:type="gramEnd"/>
      <w:r w:rsidRPr="008F0AAD">
        <w:rPr>
          <w:rFonts w:cstheme="minorHAnsi"/>
          <w:sz w:val="24"/>
          <w:szCs w:val="24"/>
          <w:rPrChange w:id="161" w:author="Ronnie Gauker" w:date="2023-12-12T10:43:00Z">
            <w:rPr>
              <w:rFonts w:cstheme="minorHAnsi"/>
            </w:rPr>
          </w:rPrChange>
        </w:rPr>
        <w:t xml:space="preserve"> tracking technology. Most browsers are set to accept cookies by default. You can remove or reject cookies but be aware that such action could affect the availability and functionality of the website.</w:t>
      </w:r>
    </w:p>
    <w:p w14:paraId="5B8747FE" w14:textId="77777777" w:rsidR="00227B52" w:rsidRPr="008F0AAD" w:rsidRDefault="00227B52" w:rsidP="00227B52">
      <w:pPr>
        <w:rPr>
          <w:rFonts w:cstheme="minorHAnsi"/>
          <w:b/>
          <w:bCs/>
          <w:sz w:val="24"/>
          <w:szCs w:val="24"/>
          <w:rPrChange w:id="162" w:author="Ronnie Gauker" w:date="2023-12-12T10:43:00Z">
            <w:rPr>
              <w:rFonts w:cstheme="minorHAnsi"/>
              <w:b/>
              <w:bCs/>
            </w:rPr>
          </w:rPrChange>
        </w:rPr>
      </w:pPr>
      <w:r w:rsidRPr="008F0AAD">
        <w:rPr>
          <w:rFonts w:cstheme="minorHAnsi"/>
          <w:b/>
          <w:bCs/>
          <w:sz w:val="24"/>
          <w:szCs w:val="24"/>
          <w:rPrChange w:id="163" w:author="Ronnie Gauker" w:date="2023-12-12T10:43:00Z">
            <w:rPr>
              <w:rFonts w:cstheme="minorHAnsi"/>
              <w:b/>
              <w:bCs/>
            </w:rPr>
          </w:rPrChange>
        </w:rPr>
        <w:t>Internet-Based Advertising</w:t>
      </w:r>
    </w:p>
    <w:p w14:paraId="6FE1CAC4" w14:textId="77777777" w:rsidR="00227B52" w:rsidRPr="008F0AAD" w:rsidRDefault="00227B52" w:rsidP="00227B52">
      <w:pPr>
        <w:rPr>
          <w:rFonts w:cstheme="minorHAnsi"/>
          <w:sz w:val="24"/>
          <w:szCs w:val="24"/>
          <w:rPrChange w:id="164" w:author="Ronnie Gauker" w:date="2023-12-12T10:43:00Z">
            <w:rPr>
              <w:rFonts w:cstheme="minorHAnsi"/>
            </w:rPr>
          </w:rPrChange>
        </w:rPr>
      </w:pPr>
      <w:r w:rsidRPr="008F0AAD">
        <w:rPr>
          <w:rFonts w:cstheme="minorHAnsi"/>
          <w:sz w:val="24"/>
          <w:szCs w:val="24"/>
          <w:rPrChange w:id="165" w:author="Ronnie Gauker" w:date="2023-12-12T10:43:00Z">
            <w:rPr>
              <w:rFonts w:cstheme="minorHAnsi"/>
            </w:rPr>
          </w:rPrChange>
        </w:rPr>
        <w:t xml:space="preserve">Additionally, we may use third-party software to implement email marketing campaigns and manage other interactive marketing initiatives. This third-party software may use cookies or similar tracking technology to help manage and optimize your online experience with us.  </w:t>
      </w:r>
    </w:p>
    <w:p w14:paraId="442CA5D5" w14:textId="77777777" w:rsidR="00227B52" w:rsidRPr="008F0AAD" w:rsidRDefault="00227B52" w:rsidP="00227B52">
      <w:pPr>
        <w:rPr>
          <w:rFonts w:cstheme="minorHAnsi"/>
          <w:b/>
          <w:bCs/>
          <w:sz w:val="24"/>
          <w:szCs w:val="24"/>
          <w:rPrChange w:id="166" w:author="Ronnie Gauker" w:date="2023-12-12T10:43:00Z">
            <w:rPr>
              <w:rFonts w:cstheme="minorHAnsi"/>
              <w:b/>
              <w:bCs/>
            </w:rPr>
          </w:rPrChange>
        </w:rPr>
      </w:pPr>
      <w:r w:rsidRPr="008F0AAD">
        <w:rPr>
          <w:rFonts w:cstheme="minorHAnsi"/>
          <w:b/>
          <w:bCs/>
          <w:sz w:val="24"/>
          <w:szCs w:val="24"/>
          <w:rPrChange w:id="167" w:author="Ronnie Gauker" w:date="2023-12-12T10:43:00Z">
            <w:rPr>
              <w:rFonts w:cstheme="minorHAnsi"/>
              <w:b/>
              <w:bCs/>
            </w:rPr>
          </w:rPrChange>
        </w:rPr>
        <w:t>Opt-Outs and Preference Signals (Global Privacy Control)</w:t>
      </w:r>
    </w:p>
    <w:p w14:paraId="7FE2B41E" w14:textId="77777777" w:rsidR="00227B52" w:rsidRPr="008F0AAD" w:rsidRDefault="00227B52" w:rsidP="00227B52">
      <w:pPr>
        <w:rPr>
          <w:rFonts w:cstheme="minorHAnsi"/>
          <w:sz w:val="24"/>
          <w:szCs w:val="24"/>
          <w:rPrChange w:id="168" w:author="Ronnie Gauker" w:date="2023-12-12T10:43:00Z">
            <w:rPr>
              <w:rFonts w:cstheme="minorHAnsi"/>
            </w:rPr>
          </w:rPrChange>
        </w:rPr>
      </w:pPr>
      <w:r w:rsidRPr="008F0AAD">
        <w:rPr>
          <w:rFonts w:cstheme="minorHAnsi"/>
          <w:sz w:val="24"/>
          <w:szCs w:val="24"/>
          <w:rPrChange w:id="169" w:author="Ronnie Gauker" w:date="2023-12-12T10:43:00Z">
            <w:rPr>
              <w:rFonts w:cstheme="minorHAnsi"/>
            </w:rPr>
          </w:rPrChange>
        </w:rPr>
        <w:t xml:space="preserve">You may use an Opt-Out Preference Signal, such as the Global Privacy Control (GPC), to opt-out of the sale/sharing of your personal information for advertising purposes.  We will notify you if we identify a GPC when you browse on our </w:t>
      </w:r>
      <w:proofErr w:type="gramStart"/>
      <w:r w:rsidRPr="008F0AAD">
        <w:rPr>
          <w:rFonts w:cstheme="minorHAnsi"/>
          <w:sz w:val="24"/>
          <w:szCs w:val="24"/>
          <w:rPrChange w:id="170" w:author="Ronnie Gauker" w:date="2023-12-12T10:43:00Z">
            <w:rPr>
              <w:rFonts w:cstheme="minorHAnsi"/>
            </w:rPr>
          </w:rPrChange>
        </w:rPr>
        <w:t>Website</w:t>
      </w:r>
      <w:proofErr w:type="gramEnd"/>
      <w:r w:rsidRPr="008F0AAD">
        <w:rPr>
          <w:rFonts w:cstheme="minorHAnsi"/>
          <w:sz w:val="24"/>
          <w:szCs w:val="24"/>
          <w:rPrChange w:id="171" w:author="Ronnie Gauker" w:date="2023-12-12T10:43:00Z">
            <w:rPr>
              <w:rFonts w:cstheme="minorHAnsi"/>
            </w:rPr>
          </w:rPrChange>
        </w:rPr>
        <w:t xml:space="preserve">.  If you are a California resident and do not use a </w:t>
      </w:r>
      <w:proofErr w:type="gramStart"/>
      <w:r w:rsidRPr="008F0AAD">
        <w:rPr>
          <w:rFonts w:cstheme="minorHAnsi"/>
          <w:sz w:val="24"/>
          <w:szCs w:val="24"/>
          <w:rPrChange w:id="172" w:author="Ronnie Gauker" w:date="2023-12-12T10:43:00Z">
            <w:rPr>
              <w:rFonts w:cstheme="minorHAnsi"/>
            </w:rPr>
          </w:rPrChange>
        </w:rPr>
        <w:t>GPC, but</w:t>
      </w:r>
      <w:proofErr w:type="gramEnd"/>
      <w:r w:rsidRPr="008F0AAD">
        <w:rPr>
          <w:rFonts w:cstheme="minorHAnsi"/>
          <w:sz w:val="24"/>
          <w:szCs w:val="24"/>
          <w:rPrChange w:id="173" w:author="Ronnie Gauker" w:date="2023-12-12T10:43:00Z">
            <w:rPr>
              <w:rFonts w:cstheme="minorHAnsi"/>
            </w:rPr>
          </w:rPrChange>
        </w:rPr>
        <w:t xml:space="preserve"> wish to opt out from sale/sharing of your information for advertising purposes, please see information about California resident rights below.</w:t>
      </w:r>
    </w:p>
    <w:p w14:paraId="3724D7A3" w14:textId="77777777" w:rsidR="00227B52" w:rsidRPr="008F0AAD" w:rsidRDefault="00227B52" w:rsidP="00227B52">
      <w:pPr>
        <w:rPr>
          <w:rFonts w:cstheme="minorHAnsi"/>
          <w:b/>
          <w:bCs/>
          <w:sz w:val="24"/>
          <w:szCs w:val="24"/>
          <w:rPrChange w:id="174" w:author="Ronnie Gauker" w:date="2023-12-12T10:43:00Z">
            <w:rPr>
              <w:rFonts w:cstheme="minorHAnsi"/>
              <w:b/>
              <w:bCs/>
            </w:rPr>
          </w:rPrChange>
        </w:rPr>
      </w:pPr>
      <w:r w:rsidRPr="008F0AAD">
        <w:rPr>
          <w:rFonts w:cstheme="minorHAnsi"/>
          <w:b/>
          <w:bCs/>
          <w:sz w:val="24"/>
          <w:szCs w:val="24"/>
          <w:rPrChange w:id="175" w:author="Ronnie Gauker" w:date="2023-12-12T10:43:00Z">
            <w:rPr>
              <w:rFonts w:cstheme="minorHAnsi"/>
              <w:b/>
              <w:bCs/>
            </w:rPr>
          </w:rPrChange>
        </w:rPr>
        <w:t>THIRD-PARTY WEBSITES</w:t>
      </w:r>
    </w:p>
    <w:p w14:paraId="1B71620E" w14:textId="77777777" w:rsidR="00227B52" w:rsidRPr="008F0AAD" w:rsidRDefault="00227B52" w:rsidP="00227B52">
      <w:pPr>
        <w:rPr>
          <w:rFonts w:cstheme="minorHAnsi"/>
          <w:sz w:val="24"/>
          <w:szCs w:val="24"/>
          <w:rPrChange w:id="176" w:author="Ronnie Gauker" w:date="2023-12-12T10:43:00Z">
            <w:rPr>
              <w:rFonts w:cstheme="minorHAnsi"/>
            </w:rPr>
          </w:rPrChange>
        </w:rPr>
      </w:pPr>
      <w:r w:rsidRPr="008F0AAD">
        <w:rPr>
          <w:rFonts w:cstheme="minorHAnsi"/>
          <w:sz w:val="24"/>
          <w:szCs w:val="24"/>
          <w:rPrChange w:id="177" w:author="Ronnie Gauker" w:date="2023-12-12T10:43:00Z">
            <w:rPr>
              <w:rFonts w:cstheme="minorHAnsi"/>
            </w:rPr>
          </w:rPrChange>
        </w:rPr>
        <w:lastRenderedPageBreak/>
        <w:t>The Website may contain links to third-party websites that are not affiliated with us. Once you have used these links to leave the website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website.</w:t>
      </w:r>
    </w:p>
    <w:p w14:paraId="67CB84C1" w14:textId="77777777" w:rsidR="00227B52" w:rsidRPr="008F0AAD" w:rsidRDefault="00227B52" w:rsidP="00227B52">
      <w:pPr>
        <w:rPr>
          <w:rFonts w:cstheme="minorHAnsi"/>
          <w:b/>
          <w:bCs/>
          <w:sz w:val="24"/>
          <w:szCs w:val="24"/>
          <w:rPrChange w:id="178" w:author="Ronnie Gauker" w:date="2023-12-12T10:43:00Z">
            <w:rPr>
              <w:rFonts w:cstheme="minorHAnsi"/>
              <w:b/>
              <w:bCs/>
            </w:rPr>
          </w:rPrChange>
        </w:rPr>
      </w:pPr>
      <w:r w:rsidRPr="008F0AAD">
        <w:rPr>
          <w:rFonts w:cstheme="minorHAnsi"/>
          <w:b/>
          <w:bCs/>
          <w:sz w:val="24"/>
          <w:szCs w:val="24"/>
          <w:rPrChange w:id="179" w:author="Ronnie Gauker" w:date="2023-12-12T10:43:00Z">
            <w:rPr>
              <w:rFonts w:cstheme="minorHAnsi"/>
              <w:b/>
              <w:bCs/>
            </w:rPr>
          </w:rPrChange>
        </w:rPr>
        <w:t>SECURITY</w:t>
      </w:r>
    </w:p>
    <w:p w14:paraId="30A082A5" w14:textId="77777777" w:rsidR="005F4E40" w:rsidRPr="008F0AAD" w:rsidRDefault="00227B52" w:rsidP="00227B52">
      <w:pPr>
        <w:rPr>
          <w:rFonts w:cstheme="minorHAnsi"/>
          <w:sz w:val="24"/>
          <w:szCs w:val="24"/>
          <w:rPrChange w:id="180" w:author="Ronnie Gauker" w:date="2023-12-12T10:43:00Z">
            <w:rPr>
              <w:rFonts w:cstheme="minorHAnsi"/>
            </w:rPr>
          </w:rPrChange>
        </w:rPr>
      </w:pPr>
      <w:r w:rsidRPr="008F0AAD">
        <w:rPr>
          <w:rFonts w:cstheme="minorHAnsi"/>
          <w:sz w:val="24"/>
          <w:szCs w:val="24"/>
          <w:rPrChange w:id="181" w:author="Ronnie Gauker" w:date="2023-12-12T10:43:00Z">
            <w:rPr>
              <w:rFonts w:cstheme="minorHAnsi"/>
            </w:rPr>
          </w:rPrChange>
        </w:rPr>
        <w:t xml:space="preserve">We are committed to ensuring that your information is secure. In order to prevent unauthorized access or disclosure, we have put in place suitable physical, electronic and managerial procedures to </w:t>
      </w:r>
      <w:proofErr w:type="gramStart"/>
      <w:r w:rsidRPr="008F0AAD">
        <w:rPr>
          <w:rFonts w:cstheme="minorHAnsi"/>
          <w:sz w:val="24"/>
          <w:szCs w:val="24"/>
          <w:rPrChange w:id="182" w:author="Ronnie Gauker" w:date="2023-12-12T10:43:00Z">
            <w:rPr>
              <w:rFonts w:cstheme="minorHAnsi"/>
            </w:rPr>
          </w:rPrChange>
        </w:rPr>
        <w:t>safeguard</w:t>
      </w:r>
      <w:proofErr w:type="gramEnd"/>
      <w:r w:rsidRPr="008F0AAD">
        <w:rPr>
          <w:rFonts w:cstheme="minorHAnsi"/>
          <w:sz w:val="24"/>
          <w:szCs w:val="24"/>
          <w:rPrChange w:id="183" w:author="Ronnie Gauker" w:date="2023-12-12T10:43:00Z">
            <w:rPr>
              <w:rFonts w:cstheme="minorHAnsi"/>
            </w:rPr>
          </w:rPrChange>
        </w:rPr>
        <w:t xml:space="preserve"> </w:t>
      </w:r>
    </w:p>
    <w:p w14:paraId="37A34354" w14:textId="77777777" w:rsidR="005F4E40" w:rsidRPr="008F0AAD" w:rsidRDefault="005F4E40" w:rsidP="00227B52">
      <w:pPr>
        <w:rPr>
          <w:rFonts w:cstheme="minorHAnsi"/>
          <w:sz w:val="24"/>
          <w:szCs w:val="24"/>
          <w:rPrChange w:id="184" w:author="Ronnie Gauker" w:date="2023-12-12T10:43:00Z">
            <w:rPr>
              <w:rFonts w:cstheme="minorHAnsi"/>
            </w:rPr>
          </w:rPrChange>
        </w:rPr>
      </w:pPr>
    </w:p>
    <w:p w14:paraId="05B0DFDF" w14:textId="18C0CDC8" w:rsidR="00227B52" w:rsidRPr="008F0AAD" w:rsidRDefault="00227B52" w:rsidP="00227B52">
      <w:pPr>
        <w:rPr>
          <w:rFonts w:cstheme="minorHAnsi"/>
          <w:sz w:val="24"/>
          <w:szCs w:val="24"/>
          <w:rPrChange w:id="185" w:author="Ronnie Gauker" w:date="2023-12-12T10:43:00Z">
            <w:rPr>
              <w:rFonts w:cstheme="minorHAnsi"/>
            </w:rPr>
          </w:rPrChange>
        </w:rPr>
      </w:pPr>
      <w:r w:rsidRPr="008F0AAD">
        <w:rPr>
          <w:rFonts w:cstheme="minorHAnsi"/>
          <w:sz w:val="24"/>
          <w:szCs w:val="24"/>
          <w:rPrChange w:id="186" w:author="Ronnie Gauker" w:date="2023-12-12T10:43:00Z">
            <w:rPr>
              <w:rFonts w:cstheme="minorHAnsi"/>
            </w:rPr>
          </w:rPrChange>
        </w:rPr>
        <w:t>and secure the information we collect online.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6D8915DF" w14:textId="77777777" w:rsidR="00227B52" w:rsidRPr="008F0AAD" w:rsidRDefault="00227B52" w:rsidP="00227B52">
      <w:pPr>
        <w:rPr>
          <w:rFonts w:cstheme="minorHAnsi"/>
          <w:b/>
          <w:bCs/>
          <w:sz w:val="24"/>
          <w:szCs w:val="24"/>
          <w:rPrChange w:id="187" w:author="Ronnie Gauker" w:date="2023-12-12T10:43:00Z">
            <w:rPr>
              <w:rFonts w:cstheme="minorHAnsi"/>
              <w:b/>
              <w:bCs/>
            </w:rPr>
          </w:rPrChange>
        </w:rPr>
      </w:pPr>
      <w:r w:rsidRPr="008F0AAD">
        <w:rPr>
          <w:rFonts w:cstheme="minorHAnsi"/>
          <w:b/>
          <w:bCs/>
          <w:sz w:val="24"/>
          <w:szCs w:val="24"/>
          <w:rPrChange w:id="188" w:author="Ronnie Gauker" w:date="2023-12-12T10:43:00Z">
            <w:rPr>
              <w:rFonts w:cstheme="minorHAnsi"/>
              <w:b/>
              <w:bCs/>
            </w:rPr>
          </w:rPrChange>
        </w:rPr>
        <w:t>CHILDREN</w:t>
      </w:r>
    </w:p>
    <w:p w14:paraId="3F18FE21" w14:textId="77777777" w:rsidR="00227B52" w:rsidRPr="008F0AAD" w:rsidRDefault="00227B52" w:rsidP="00227B52">
      <w:pPr>
        <w:rPr>
          <w:rFonts w:cstheme="minorHAnsi"/>
          <w:sz w:val="24"/>
          <w:szCs w:val="24"/>
          <w:rPrChange w:id="189" w:author="Ronnie Gauker" w:date="2023-12-12T10:43:00Z">
            <w:rPr>
              <w:rFonts w:cstheme="minorHAnsi"/>
            </w:rPr>
          </w:rPrChange>
        </w:rPr>
      </w:pPr>
      <w:r w:rsidRPr="008F0AAD">
        <w:rPr>
          <w:rFonts w:cstheme="minorHAnsi"/>
          <w:sz w:val="24"/>
          <w:szCs w:val="24"/>
          <w:rPrChange w:id="190" w:author="Ronnie Gauker" w:date="2023-12-12T10:43:00Z">
            <w:rPr>
              <w:rFonts w:cstheme="minorHAnsi"/>
            </w:rPr>
          </w:rPrChange>
        </w:rPr>
        <w:t xml:space="preserve">We do not knowingly solicit information from or market to children under the age of 13. If you become aware of any </w:t>
      </w:r>
      <w:proofErr w:type="gramStart"/>
      <w:r w:rsidRPr="008F0AAD">
        <w:rPr>
          <w:rFonts w:cstheme="minorHAnsi"/>
          <w:sz w:val="24"/>
          <w:szCs w:val="24"/>
          <w:rPrChange w:id="191" w:author="Ronnie Gauker" w:date="2023-12-12T10:43:00Z">
            <w:rPr>
              <w:rFonts w:cstheme="minorHAnsi"/>
            </w:rPr>
          </w:rPrChange>
        </w:rPr>
        <w:t>data</w:t>
      </w:r>
      <w:proofErr w:type="gramEnd"/>
      <w:r w:rsidRPr="008F0AAD">
        <w:rPr>
          <w:rFonts w:cstheme="minorHAnsi"/>
          <w:sz w:val="24"/>
          <w:szCs w:val="24"/>
          <w:rPrChange w:id="192" w:author="Ronnie Gauker" w:date="2023-12-12T10:43:00Z">
            <w:rPr>
              <w:rFonts w:cstheme="minorHAnsi"/>
            </w:rPr>
          </w:rPrChange>
        </w:rPr>
        <w:t xml:space="preserve"> we have collected from children under age 13, please contact us using the contact information provided below.  We also do not knowingly collect information from minors in any jurisdiction.</w:t>
      </w:r>
    </w:p>
    <w:p w14:paraId="3CDA040B" w14:textId="77777777" w:rsidR="00227B52" w:rsidRPr="008F0AAD" w:rsidRDefault="00227B52" w:rsidP="00227B52">
      <w:pPr>
        <w:rPr>
          <w:rFonts w:cstheme="minorHAnsi"/>
          <w:b/>
          <w:bCs/>
          <w:sz w:val="24"/>
          <w:szCs w:val="24"/>
          <w:rPrChange w:id="193" w:author="Ronnie Gauker" w:date="2023-12-12T10:43:00Z">
            <w:rPr>
              <w:rFonts w:cstheme="minorHAnsi"/>
              <w:b/>
              <w:bCs/>
            </w:rPr>
          </w:rPrChange>
        </w:rPr>
      </w:pPr>
      <w:r w:rsidRPr="008F0AAD">
        <w:rPr>
          <w:rFonts w:cstheme="minorHAnsi"/>
          <w:b/>
          <w:bCs/>
          <w:sz w:val="24"/>
          <w:szCs w:val="24"/>
          <w:rPrChange w:id="194" w:author="Ronnie Gauker" w:date="2023-12-12T10:43:00Z">
            <w:rPr>
              <w:rFonts w:cstheme="minorHAnsi"/>
              <w:b/>
              <w:bCs/>
            </w:rPr>
          </w:rPrChange>
        </w:rPr>
        <w:t>OPTIONS REGARDING YOUR INFORMATION</w:t>
      </w:r>
    </w:p>
    <w:p w14:paraId="12D9DB7D" w14:textId="77777777" w:rsidR="00227B52" w:rsidRPr="008F0AAD" w:rsidRDefault="00227B52" w:rsidP="00227B52">
      <w:pPr>
        <w:rPr>
          <w:rFonts w:cstheme="minorHAnsi"/>
          <w:sz w:val="24"/>
          <w:szCs w:val="24"/>
          <w:rPrChange w:id="195" w:author="Ronnie Gauker" w:date="2023-12-12T10:43:00Z">
            <w:rPr>
              <w:rFonts w:cstheme="minorHAnsi"/>
            </w:rPr>
          </w:rPrChange>
        </w:rPr>
      </w:pPr>
      <w:r w:rsidRPr="008F0AAD">
        <w:rPr>
          <w:rFonts w:cstheme="minorHAnsi"/>
          <w:sz w:val="24"/>
          <w:szCs w:val="24"/>
          <w:rPrChange w:id="196" w:author="Ronnie Gauker" w:date="2023-12-12T10:43:00Z">
            <w:rPr>
              <w:rFonts w:cstheme="minorHAnsi"/>
            </w:rPr>
          </w:rPrChange>
        </w:rPr>
        <w:t>We do not maintain an account for your behalf, but we may store the data you provide for the uses shown above. If you do not wish us to have your data or do not wish us to send you emails or communications, then you may opt-out by contacting us using the contact information provided below.</w:t>
      </w:r>
    </w:p>
    <w:p w14:paraId="4AC5F472" w14:textId="77777777" w:rsidR="00227B52" w:rsidRPr="008F0AAD" w:rsidRDefault="00227B52" w:rsidP="00227B52">
      <w:pPr>
        <w:rPr>
          <w:rFonts w:cstheme="minorHAnsi"/>
          <w:sz w:val="24"/>
          <w:szCs w:val="24"/>
          <w:rPrChange w:id="197" w:author="Ronnie Gauker" w:date="2023-12-12T10:43:00Z">
            <w:rPr>
              <w:rFonts w:cstheme="minorHAnsi"/>
            </w:rPr>
          </w:rPrChange>
        </w:rPr>
      </w:pPr>
      <w:r w:rsidRPr="008F0AAD">
        <w:rPr>
          <w:rFonts w:cstheme="minorHAnsi"/>
          <w:sz w:val="24"/>
          <w:szCs w:val="24"/>
          <w:rPrChange w:id="198" w:author="Ronnie Gauker" w:date="2023-12-12T10:43:00Z">
            <w:rPr>
              <w:rFonts w:cstheme="minorHAnsi"/>
            </w:rPr>
          </w:rPrChange>
        </w:rPr>
        <w:t>Additionally, you may choose to restrict the collection or use of your personal information whenever you are asked to fill in a form on the website, look for the box that you can click to indicate that you do not want the information to be used by anybody for direct marketing purposes.</w:t>
      </w:r>
    </w:p>
    <w:p w14:paraId="273F8F6F" w14:textId="77777777" w:rsidR="00227B52" w:rsidRPr="008F0AAD" w:rsidRDefault="00227B52" w:rsidP="00227B52">
      <w:pPr>
        <w:rPr>
          <w:rFonts w:cstheme="minorHAnsi"/>
          <w:sz w:val="24"/>
          <w:szCs w:val="24"/>
          <w:rPrChange w:id="199" w:author="Ronnie Gauker" w:date="2023-12-12T10:43:00Z">
            <w:rPr>
              <w:rFonts w:cstheme="minorHAnsi"/>
            </w:rPr>
          </w:rPrChange>
        </w:rPr>
      </w:pPr>
      <w:r w:rsidRPr="008F0AAD">
        <w:rPr>
          <w:rFonts w:cstheme="minorHAnsi"/>
          <w:sz w:val="24"/>
          <w:szCs w:val="24"/>
          <w:rPrChange w:id="200" w:author="Ronnie Gauker" w:date="2023-12-12T10:43:00Z">
            <w:rPr>
              <w:rFonts w:cstheme="minorHAnsi"/>
            </w:rPr>
          </w:rPrChange>
        </w:rPr>
        <w:t>If you no longer wish to receive correspondence, emails or other communications from third parties, you are responsible for contacting the third party directly.</w:t>
      </w:r>
    </w:p>
    <w:p w14:paraId="4C6E5CE1" w14:textId="77777777" w:rsidR="00227B52" w:rsidRPr="008F0AAD" w:rsidRDefault="00227B52" w:rsidP="00227B52">
      <w:pPr>
        <w:rPr>
          <w:rFonts w:cstheme="minorHAnsi"/>
          <w:b/>
          <w:bCs/>
          <w:sz w:val="24"/>
          <w:szCs w:val="24"/>
          <w:rPrChange w:id="201" w:author="Ronnie Gauker" w:date="2023-12-12T10:43:00Z">
            <w:rPr>
              <w:rFonts w:cstheme="minorHAnsi"/>
              <w:b/>
              <w:bCs/>
            </w:rPr>
          </w:rPrChange>
        </w:rPr>
      </w:pPr>
      <w:r w:rsidRPr="008F0AAD">
        <w:rPr>
          <w:rFonts w:cstheme="minorHAnsi"/>
          <w:b/>
          <w:bCs/>
          <w:sz w:val="24"/>
          <w:szCs w:val="24"/>
          <w:rPrChange w:id="202" w:author="Ronnie Gauker" w:date="2023-12-12T10:43:00Z">
            <w:rPr>
              <w:rFonts w:cstheme="minorHAnsi"/>
              <w:b/>
              <w:bCs/>
            </w:rPr>
          </w:rPrChange>
        </w:rPr>
        <w:lastRenderedPageBreak/>
        <w:t>CALIFORNIA PRIVACY RIGHTS</w:t>
      </w:r>
    </w:p>
    <w:p w14:paraId="40EE0F7C" w14:textId="77777777" w:rsidR="00227B52" w:rsidRPr="008F0AAD" w:rsidRDefault="00227B52" w:rsidP="00227B52">
      <w:pPr>
        <w:rPr>
          <w:rFonts w:cstheme="minorHAnsi"/>
          <w:sz w:val="24"/>
          <w:szCs w:val="24"/>
          <w:rPrChange w:id="203" w:author="Ronnie Gauker" w:date="2023-12-12T10:43:00Z">
            <w:rPr>
              <w:rFonts w:cstheme="minorHAnsi"/>
            </w:rPr>
          </w:rPrChange>
        </w:rPr>
      </w:pPr>
      <w:r w:rsidRPr="008F0AAD">
        <w:rPr>
          <w:rFonts w:cstheme="minorHAnsi"/>
          <w:sz w:val="24"/>
          <w:szCs w:val="24"/>
          <w:rPrChange w:id="204" w:author="Ronnie Gauker" w:date="2023-12-12T10:43:00Z">
            <w:rPr>
              <w:rFonts w:cstheme="minorHAnsi"/>
            </w:rPr>
          </w:rPrChange>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7D4E988" w14:textId="77777777" w:rsidR="00227B52" w:rsidRPr="008F0AAD" w:rsidRDefault="00227B52" w:rsidP="00227B52">
      <w:pPr>
        <w:rPr>
          <w:rFonts w:cstheme="minorHAnsi"/>
          <w:sz w:val="24"/>
          <w:szCs w:val="24"/>
          <w:rPrChange w:id="205" w:author="Ronnie Gauker" w:date="2023-12-12T10:43:00Z">
            <w:rPr>
              <w:rFonts w:cstheme="minorHAnsi"/>
            </w:rPr>
          </w:rPrChange>
        </w:rPr>
      </w:pPr>
      <w:r w:rsidRPr="008F0AAD">
        <w:rPr>
          <w:rFonts w:cstheme="minorHAnsi"/>
          <w:sz w:val="24"/>
          <w:szCs w:val="24"/>
          <w:rPrChange w:id="206" w:author="Ronnie Gauker" w:date="2023-12-12T10:43:00Z">
            <w:rPr>
              <w:rFonts w:cstheme="minorHAnsi"/>
            </w:rPr>
          </w:rPrChange>
        </w:rPr>
        <w:t>If you are under 18 years of age, reside in California, and have a registered account with the Website you have the right to request removal of unwanted data that you publicly post on the Website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Website [or our mobile application], but please be aware that the data may not be completely or comprehensively removed from our systems.</w:t>
      </w:r>
    </w:p>
    <w:p w14:paraId="0E0FC5F3" w14:textId="77777777" w:rsidR="00227B52" w:rsidRPr="008F0AAD" w:rsidRDefault="00227B52" w:rsidP="00227B52">
      <w:pPr>
        <w:rPr>
          <w:rFonts w:cstheme="minorHAnsi"/>
          <w:b/>
          <w:bCs/>
          <w:sz w:val="24"/>
          <w:szCs w:val="24"/>
          <w:rPrChange w:id="207" w:author="Ronnie Gauker" w:date="2023-12-12T10:43:00Z">
            <w:rPr>
              <w:rFonts w:cstheme="minorHAnsi"/>
              <w:b/>
              <w:bCs/>
            </w:rPr>
          </w:rPrChange>
        </w:rPr>
      </w:pPr>
      <w:r w:rsidRPr="008F0AAD">
        <w:rPr>
          <w:rFonts w:cstheme="minorHAnsi"/>
          <w:b/>
          <w:bCs/>
          <w:sz w:val="24"/>
          <w:szCs w:val="24"/>
          <w:rPrChange w:id="208" w:author="Ronnie Gauker" w:date="2023-12-12T10:43:00Z">
            <w:rPr>
              <w:rFonts w:cstheme="minorHAnsi"/>
              <w:b/>
              <w:bCs/>
            </w:rPr>
          </w:rPrChange>
        </w:rPr>
        <w:t>CCPA Addendum</w:t>
      </w:r>
    </w:p>
    <w:p w14:paraId="0E29AFF5" w14:textId="77777777" w:rsidR="00227B52" w:rsidRPr="008F0AAD" w:rsidRDefault="00227B52" w:rsidP="00227B52">
      <w:pPr>
        <w:rPr>
          <w:rFonts w:cstheme="minorHAnsi"/>
          <w:sz w:val="24"/>
          <w:szCs w:val="24"/>
          <w:rPrChange w:id="209" w:author="Ronnie Gauker" w:date="2023-12-12T10:43:00Z">
            <w:rPr>
              <w:rFonts w:cstheme="minorHAnsi"/>
            </w:rPr>
          </w:rPrChange>
        </w:rPr>
      </w:pPr>
      <w:r w:rsidRPr="008F0AAD">
        <w:rPr>
          <w:rFonts w:cstheme="minorHAnsi"/>
          <w:sz w:val="24"/>
          <w:szCs w:val="24"/>
          <w:rPrChange w:id="210" w:author="Ronnie Gauker" w:date="2023-12-12T10:43:00Z">
            <w:rPr>
              <w:rFonts w:cstheme="minorHAnsi"/>
            </w:rPr>
          </w:rPrChange>
        </w:rPr>
        <w:t>This part of this policy is intended to comply with applicable data privacy laws and regulations, including the California Consumer Privacy Act (“CCPA”) and California Privacy Rights Act (“CPRA”).</w:t>
      </w:r>
    </w:p>
    <w:p w14:paraId="704FF1B7" w14:textId="77777777" w:rsidR="00227B52" w:rsidRPr="008F0AAD" w:rsidRDefault="00227B52" w:rsidP="00227B52">
      <w:pPr>
        <w:keepNext/>
        <w:rPr>
          <w:rFonts w:cstheme="minorHAnsi"/>
          <w:b/>
          <w:bCs/>
          <w:sz w:val="24"/>
          <w:szCs w:val="24"/>
          <w:rPrChange w:id="211" w:author="Ronnie Gauker" w:date="2023-12-12T10:43:00Z">
            <w:rPr>
              <w:rFonts w:cstheme="minorHAnsi"/>
              <w:b/>
              <w:bCs/>
            </w:rPr>
          </w:rPrChange>
        </w:rPr>
      </w:pPr>
      <w:r w:rsidRPr="008F0AAD">
        <w:rPr>
          <w:rFonts w:cstheme="minorHAnsi"/>
          <w:b/>
          <w:bCs/>
          <w:sz w:val="24"/>
          <w:szCs w:val="24"/>
          <w:rPrChange w:id="212" w:author="Ronnie Gauker" w:date="2023-12-12T10:43:00Z">
            <w:rPr>
              <w:rFonts w:cstheme="minorHAnsi"/>
              <w:b/>
              <w:bCs/>
            </w:rPr>
          </w:rPrChange>
        </w:rPr>
        <w:t>Collection</w:t>
      </w:r>
    </w:p>
    <w:p w14:paraId="45F8DDA9" w14:textId="77777777" w:rsidR="00227B52" w:rsidRPr="008F0AAD" w:rsidRDefault="00227B52" w:rsidP="00227B52">
      <w:pPr>
        <w:rPr>
          <w:rFonts w:cstheme="minorHAnsi"/>
          <w:sz w:val="24"/>
          <w:szCs w:val="24"/>
          <w:rPrChange w:id="213" w:author="Ronnie Gauker" w:date="2023-12-12T10:43:00Z">
            <w:rPr>
              <w:rFonts w:cstheme="minorHAnsi"/>
            </w:rPr>
          </w:rPrChange>
        </w:rPr>
      </w:pPr>
      <w:r w:rsidRPr="008F0AAD">
        <w:rPr>
          <w:rFonts w:cstheme="minorHAnsi"/>
          <w:sz w:val="24"/>
          <w:szCs w:val="24"/>
          <w:rPrChange w:id="214" w:author="Ronnie Gauker" w:date="2023-12-12T10:43:00Z">
            <w:rPr>
              <w:rFonts w:cstheme="minorHAnsi"/>
            </w:rPr>
          </w:rPrChange>
        </w:rPr>
        <w:t>For information about what we collect, and how this information is processed and shared, please see the INFORMATION COLLECTED, INFORMATION USES, and DISCLOSURE OF YOUR INFORMATION sections above.</w:t>
      </w:r>
    </w:p>
    <w:p w14:paraId="775C70B0" w14:textId="77777777" w:rsidR="00227B52" w:rsidRPr="008F0AAD" w:rsidRDefault="00227B52" w:rsidP="00227B52">
      <w:pPr>
        <w:rPr>
          <w:rFonts w:cstheme="minorHAnsi"/>
          <w:b/>
          <w:bCs/>
          <w:sz w:val="24"/>
          <w:szCs w:val="24"/>
          <w:rPrChange w:id="215" w:author="Ronnie Gauker" w:date="2023-12-12T10:43:00Z">
            <w:rPr>
              <w:rFonts w:cstheme="minorHAnsi"/>
              <w:b/>
              <w:bCs/>
            </w:rPr>
          </w:rPrChange>
        </w:rPr>
      </w:pPr>
      <w:r w:rsidRPr="008F0AAD">
        <w:rPr>
          <w:rFonts w:cstheme="minorHAnsi"/>
          <w:b/>
          <w:bCs/>
          <w:sz w:val="24"/>
          <w:szCs w:val="24"/>
          <w:rPrChange w:id="216" w:author="Ronnie Gauker" w:date="2023-12-12T10:43:00Z">
            <w:rPr>
              <w:rFonts w:cstheme="minorHAnsi"/>
              <w:b/>
              <w:bCs/>
            </w:rPr>
          </w:rPrChange>
        </w:rPr>
        <w:t>Consumer Rights</w:t>
      </w:r>
    </w:p>
    <w:p w14:paraId="305BF70A" w14:textId="77777777" w:rsidR="00227B52" w:rsidRPr="008F0AAD" w:rsidRDefault="00227B52" w:rsidP="00227B52">
      <w:pPr>
        <w:rPr>
          <w:rFonts w:cstheme="minorHAnsi"/>
          <w:sz w:val="24"/>
          <w:szCs w:val="24"/>
          <w:rPrChange w:id="217" w:author="Ronnie Gauker" w:date="2023-12-12T10:43:00Z">
            <w:rPr>
              <w:rFonts w:cstheme="minorHAnsi"/>
            </w:rPr>
          </w:rPrChange>
        </w:rPr>
      </w:pPr>
      <w:r w:rsidRPr="008F0AAD">
        <w:rPr>
          <w:rFonts w:cstheme="minorHAnsi"/>
          <w:sz w:val="24"/>
          <w:szCs w:val="24"/>
          <w:rPrChange w:id="218" w:author="Ronnie Gauker" w:date="2023-12-12T10:43:00Z">
            <w:rPr>
              <w:rFonts w:cstheme="minorHAnsi"/>
            </w:rPr>
          </w:rPrChange>
        </w:rPr>
        <w:t>California residents have the following privacy rights regarding your personal information:</w:t>
      </w:r>
    </w:p>
    <w:p w14:paraId="53211213" w14:textId="77777777" w:rsidR="00227B52" w:rsidRPr="008F0AAD" w:rsidRDefault="00227B52" w:rsidP="00227B52">
      <w:pPr>
        <w:pStyle w:val="ListParagraph"/>
        <w:numPr>
          <w:ilvl w:val="0"/>
          <w:numId w:val="3"/>
        </w:numPr>
        <w:rPr>
          <w:rFonts w:cstheme="minorHAnsi"/>
          <w:sz w:val="24"/>
          <w:szCs w:val="24"/>
          <w:rPrChange w:id="219" w:author="Ronnie Gauker" w:date="2023-12-12T10:43:00Z">
            <w:rPr>
              <w:rFonts w:cstheme="minorHAnsi"/>
            </w:rPr>
          </w:rPrChange>
        </w:rPr>
      </w:pPr>
      <w:r w:rsidRPr="008F0AAD">
        <w:rPr>
          <w:rFonts w:cstheme="minorHAnsi"/>
          <w:sz w:val="24"/>
          <w:szCs w:val="24"/>
          <w:rPrChange w:id="220" w:author="Ronnie Gauker" w:date="2023-12-12T10:43:00Z">
            <w:rPr>
              <w:rFonts w:cstheme="minorHAnsi"/>
            </w:rPr>
          </w:rPrChange>
        </w:rPr>
        <w:t xml:space="preserve">The right to know and right to access the personal information we have collected about you, including the categories of personal information; the categories of sources from which the personal information is collected; the business or commercial purpose for collecting, selling, or sharing personal information; the categories of third parties to whom the business discloses personal information; and the specific pieces of personal information the business has collected about the consumer; </w:t>
      </w:r>
    </w:p>
    <w:p w14:paraId="36BF3BC5" w14:textId="77777777" w:rsidR="00227B52" w:rsidRPr="008F0AAD" w:rsidRDefault="00227B52" w:rsidP="00227B52">
      <w:pPr>
        <w:pStyle w:val="ListParagraph"/>
        <w:numPr>
          <w:ilvl w:val="0"/>
          <w:numId w:val="3"/>
        </w:numPr>
        <w:rPr>
          <w:rFonts w:cstheme="minorHAnsi"/>
          <w:sz w:val="24"/>
          <w:szCs w:val="24"/>
          <w:rPrChange w:id="221" w:author="Ronnie Gauker" w:date="2023-12-12T10:43:00Z">
            <w:rPr>
              <w:rFonts w:cstheme="minorHAnsi"/>
            </w:rPr>
          </w:rPrChange>
        </w:rPr>
      </w:pPr>
      <w:r w:rsidRPr="008F0AAD">
        <w:rPr>
          <w:rFonts w:cstheme="minorHAnsi"/>
          <w:sz w:val="24"/>
          <w:szCs w:val="24"/>
          <w:rPrChange w:id="222" w:author="Ronnie Gauker" w:date="2023-12-12T10:43:00Z">
            <w:rPr>
              <w:rFonts w:cstheme="minorHAnsi"/>
            </w:rPr>
          </w:rPrChange>
        </w:rPr>
        <w:t xml:space="preserve">The right to delete personal information that we have collected from you, subject to certain </w:t>
      </w:r>
      <w:proofErr w:type="gramStart"/>
      <w:r w:rsidRPr="008F0AAD">
        <w:rPr>
          <w:rFonts w:cstheme="minorHAnsi"/>
          <w:sz w:val="24"/>
          <w:szCs w:val="24"/>
          <w:rPrChange w:id="223" w:author="Ronnie Gauker" w:date="2023-12-12T10:43:00Z">
            <w:rPr>
              <w:rFonts w:cstheme="minorHAnsi"/>
            </w:rPr>
          </w:rPrChange>
        </w:rPr>
        <w:t>exceptions;</w:t>
      </w:r>
      <w:proofErr w:type="gramEnd"/>
      <w:r w:rsidRPr="008F0AAD">
        <w:rPr>
          <w:rFonts w:cstheme="minorHAnsi"/>
          <w:sz w:val="24"/>
          <w:szCs w:val="24"/>
          <w:rPrChange w:id="224" w:author="Ronnie Gauker" w:date="2023-12-12T10:43:00Z">
            <w:rPr>
              <w:rFonts w:cstheme="minorHAnsi"/>
            </w:rPr>
          </w:rPrChange>
        </w:rPr>
        <w:t xml:space="preserve"> </w:t>
      </w:r>
    </w:p>
    <w:p w14:paraId="6164B860" w14:textId="77777777" w:rsidR="00227B52" w:rsidRPr="008F0AAD" w:rsidRDefault="00227B52" w:rsidP="00227B52">
      <w:pPr>
        <w:pStyle w:val="ListParagraph"/>
        <w:numPr>
          <w:ilvl w:val="0"/>
          <w:numId w:val="3"/>
        </w:numPr>
        <w:rPr>
          <w:rFonts w:cstheme="minorHAnsi"/>
          <w:sz w:val="24"/>
          <w:szCs w:val="24"/>
          <w:rPrChange w:id="225" w:author="Ronnie Gauker" w:date="2023-12-12T10:43:00Z">
            <w:rPr>
              <w:rFonts w:cstheme="minorHAnsi"/>
            </w:rPr>
          </w:rPrChange>
        </w:rPr>
      </w:pPr>
      <w:r w:rsidRPr="008F0AAD">
        <w:rPr>
          <w:rFonts w:cstheme="minorHAnsi"/>
          <w:sz w:val="24"/>
          <w:szCs w:val="24"/>
          <w:rPrChange w:id="226" w:author="Ronnie Gauker" w:date="2023-12-12T10:43:00Z">
            <w:rPr>
              <w:rFonts w:cstheme="minorHAnsi"/>
            </w:rPr>
          </w:rPrChange>
        </w:rPr>
        <w:t xml:space="preserve">The right to correct inaccurate personal information that we maintain about </w:t>
      </w:r>
      <w:proofErr w:type="gramStart"/>
      <w:r w:rsidRPr="008F0AAD">
        <w:rPr>
          <w:rFonts w:cstheme="minorHAnsi"/>
          <w:sz w:val="24"/>
          <w:szCs w:val="24"/>
          <w:rPrChange w:id="227" w:author="Ronnie Gauker" w:date="2023-12-12T10:43:00Z">
            <w:rPr>
              <w:rFonts w:cstheme="minorHAnsi"/>
            </w:rPr>
          </w:rPrChange>
        </w:rPr>
        <w:t>you;</w:t>
      </w:r>
      <w:proofErr w:type="gramEnd"/>
      <w:r w:rsidRPr="008F0AAD">
        <w:rPr>
          <w:rFonts w:cstheme="minorHAnsi"/>
          <w:sz w:val="24"/>
          <w:szCs w:val="24"/>
          <w:rPrChange w:id="228" w:author="Ronnie Gauker" w:date="2023-12-12T10:43:00Z">
            <w:rPr>
              <w:rFonts w:cstheme="minorHAnsi"/>
            </w:rPr>
          </w:rPrChange>
        </w:rPr>
        <w:t xml:space="preserve"> </w:t>
      </w:r>
    </w:p>
    <w:p w14:paraId="70022379" w14:textId="77777777" w:rsidR="00227B52" w:rsidRPr="008F0AAD" w:rsidRDefault="00227B52" w:rsidP="00227B52">
      <w:pPr>
        <w:pStyle w:val="ListParagraph"/>
        <w:numPr>
          <w:ilvl w:val="0"/>
          <w:numId w:val="3"/>
        </w:numPr>
        <w:rPr>
          <w:rFonts w:cstheme="minorHAnsi"/>
          <w:sz w:val="24"/>
          <w:szCs w:val="24"/>
          <w:rPrChange w:id="229" w:author="Ronnie Gauker" w:date="2023-12-12T10:43:00Z">
            <w:rPr>
              <w:rFonts w:cstheme="minorHAnsi"/>
            </w:rPr>
          </w:rPrChange>
        </w:rPr>
      </w:pPr>
      <w:r w:rsidRPr="008F0AAD">
        <w:rPr>
          <w:rFonts w:cstheme="minorHAnsi"/>
          <w:sz w:val="24"/>
          <w:szCs w:val="24"/>
          <w:rPrChange w:id="230" w:author="Ronnie Gauker" w:date="2023-12-12T10:43:00Z">
            <w:rPr>
              <w:rFonts w:cstheme="minorHAnsi"/>
            </w:rPr>
          </w:rPrChange>
        </w:rPr>
        <w:t xml:space="preserve">The right of portability, or right to have us transfer your personal information to other persons or entities upon your </w:t>
      </w:r>
      <w:proofErr w:type="gramStart"/>
      <w:r w:rsidRPr="008F0AAD">
        <w:rPr>
          <w:rFonts w:cstheme="minorHAnsi"/>
          <w:sz w:val="24"/>
          <w:szCs w:val="24"/>
          <w:rPrChange w:id="231" w:author="Ronnie Gauker" w:date="2023-12-12T10:43:00Z">
            <w:rPr>
              <w:rFonts w:cstheme="minorHAnsi"/>
            </w:rPr>
          </w:rPrChange>
        </w:rPr>
        <w:t>request;</w:t>
      </w:r>
      <w:proofErr w:type="gramEnd"/>
      <w:r w:rsidRPr="008F0AAD">
        <w:rPr>
          <w:rFonts w:cstheme="minorHAnsi"/>
          <w:sz w:val="24"/>
          <w:szCs w:val="24"/>
          <w:rPrChange w:id="232" w:author="Ronnie Gauker" w:date="2023-12-12T10:43:00Z">
            <w:rPr>
              <w:rFonts w:cstheme="minorHAnsi"/>
            </w:rPr>
          </w:rPrChange>
        </w:rPr>
        <w:t xml:space="preserve"> </w:t>
      </w:r>
    </w:p>
    <w:p w14:paraId="1D17C8AD" w14:textId="77777777" w:rsidR="00227B52" w:rsidRPr="008F0AAD" w:rsidRDefault="00227B52" w:rsidP="00227B52">
      <w:pPr>
        <w:pStyle w:val="ListParagraph"/>
        <w:numPr>
          <w:ilvl w:val="0"/>
          <w:numId w:val="3"/>
        </w:numPr>
        <w:rPr>
          <w:rFonts w:cstheme="minorHAnsi"/>
          <w:sz w:val="24"/>
          <w:szCs w:val="24"/>
          <w:rPrChange w:id="233" w:author="Ronnie Gauker" w:date="2023-12-12T10:43:00Z">
            <w:rPr>
              <w:rFonts w:cstheme="minorHAnsi"/>
            </w:rPr>
          </w:rPrChange>
        </w:rPr>
      </w:pPr>
      <w:r w:rsidRPr="008F0AAD">
        <w:rPr>
          <w:rFonts w:cstheme="minorHAnsi"/>
          <w:sz w:val="24"/>
          <w:szCs w:val="24"/>
          <w:rPrChange w:id="234" w:author="Ronnie Gauker" w:date="2023-12-12T10:43:00Z">
            <w:rPr>
              <w:rFonts w:cstheme="minorHAnsi"/>
            </w:rPr>
          </w:rPrChange>
        </w:rPr>
        <w:lastRenderedPageBreak/>
        <w:t xml:space="preserve">The right to limit the use of your sensitive information if we decide in the future to use such information for purposes other than the purposes listed </w:t>
      </w:r>
      <w:proofErr w:type="gramStart"/>
      <w:r w:rsidRPr="008F0AAD">
        <w:rPr>
          <w:rFonts w:cstheme="minorHAnsi"/>
          <w:sz w:val="24"/>
          <w:szCs w:val="24"/>
          <w:rPrChange w:id="235" w:author="Ronnie Gauker" w:date="2023-12-12T10:43:00Z">
            <w:rPr>
              <w:rFonts w:cstheme="minorHAnsi"/>
            </w:rPr>
          </w:rPrChange>
        </w:rPr>
        <w:t>above;</w:t>
      </w:r>
      <w:proofErr w:type="gramEnd"/>
      <w:r w:rsidRPr="008F0AAD">
        <w:rPr>
          <w:rFonts w:cstheme="minorHAnsi"/>
          <w:sz w:val="24"/>
          <w:szCs w:val="24"/>
          <w:rPrChange w:id="236" w:author="Ronnie Gauker" w:date="2023-12-12T10:43:00Z">
            <w:rPr>
              <w:rFonts w:cstheme="minorHAnsi"/>
            </w:rPr>
          </w:rPrChange>
        </w:rPr>
        <w:t xml:space="preserve"> </w:t>
      </w:r>
    </w:p>
    <w:p w14:paraId="347A6818" w14:textId="77777777" w:rsidR="00227B52" w:rsidRPr="008F0AAD" w:rsidRDefault="00227B52" w:rsidP="00227B52">
      <w:pPr>
        <w:pStyle w:val="ListParagraph"/>
        <w:numPr>
          <w:ilvl w:val="0"/>
          <w:numId w:val="3"/>
        </w:numPr>
        <w:rPr>
          <w:rFonts w:cstheme="minorHAnsi"/>
          <w:sz w:val="24"/>
          <w:szCs w:val="24"/>
          <w:rPrChange w:id="237" w:author="Ronnie Gauker" w:date="2023-12-12T10:43:00Z">
            <w:rPr>
              <w:rFonts w:cstheme="minorHAnsi"/>
            </w:rPr>
          </w:rPrChange>
        </w:rPr>
      </w:pPr>
      <w:r w:rsidRPr="008F0AAD">
        <w:rPr>
          <w:rFonts w:cstheme="minorHAnsi"/>
          <w:sz w:val="24"/>
          <w:szCs w:val="24"/>
          <w:rPrChange w:id="238" w:author="Ronnie Gauker" w:date="2023-12-12T10:43:00Z">
            <w:rPr>
              <w:rFonts w:cstheme="minorHAnsi"/>
            </w:rPr>
          </w:rPrChange>
        </w:rPr>
        <w:t xml:space="preserve">The right to opt out of any sale or sharing of personal information, as those terms are defined by law; and </w:t>
      </w:r>
    </w:p>
    <w:p w14:paraId="56F832FD" w14:textId="77777777" w:rsidR="00227B52" w:rsidRPr="008F0AAD" w:rsidRDefault="00227B52" w:rsidP="00227B52">
      <w:pPr>
        <w:pStyle w:val="ListParagraph"/>
        <w:numPr>
          <w:ilvl w:val="0"/>
          <w:numId w:val="3"/>
        </w:numPr>
        <w:rPr>
          <w:rFonts w:cstheme="minorHAnsi"/>
          <w:sz w:val="24"/>
          <w:szCs w:val="24"/>
          <w:rPrChange w:id="239" w:author="Ronnie Gauker" w:date="2023-12-12T10:43:00Z">
            <w:rPr>
              <w:rFonts w:cstheme="minorHAnsi"/>
            </w:rPr>
          </w:rPrChange>
        </w:rPr>
      </w:pPr>
      <w:r w:rsidRPr="008F0AAD">
        <w:rPr>
          <w:rFonts w:cstheme="minorHAnsi"/>
          <w:sz w:val="24"/>
          <w:szCs w:val="24"/>
          <w:rPrChange w:id="240" w:author="Ronnie Gauker" w:date="2023-12-12T10:43:00Z">
            <w:rPr>
              <w:rFonts w:cstheme="minorHAnsi"/>
            </w:rPr>
          </w:rPrChange>
        </w:rPr>
        <w:t>The right not to be discriminated or retaliated against for exercising your privacy rights.</w:t>
      </w:r>
    </w:p>
    <w:p w14:paraId="0AC8FEB0" w14:textId="21CC04F7" w:rsidR="00227B52" w:rsidRPr="008F0AAD" w:rsidRDefault="00227B52" w:rsidP="00227B52">
      <w:pPr>
        <w:rPr>
          <w:rFonts w:cstheme="minorHAnsi"/>
          <w:sz w:val="24"/>
          <w:szCs w:val="24"/>
          <w:rPrChange w:id="241" w:author="Ronnie Gauker" w:date="2023-12-12T10:43:00Z">
            <w:rPr>
              <w:rFonts w:cstheme="minorHAnsi"/>
            </w:rPr>
          </w:rPrChange>
        </w:rPr>
      </w:pPr>
      <w:r w:rsidRPr="008F0AAD">
        <w:rPr>
          <w:rFonts w:cstheme="minorHAnsi"/>
          <w:sz w:val="24"/>
          <w:szCs w:val="24"/>
          <w:rPrChange w:id="242" w:author="Ronnie Gauker" w:date="2023-12-12T10:43:00Z">
            <w:rPr>
              <w:rFonts w:cstheme="minorHAnsi"/>
            </w:rPr>
          </w:rPrChange>
        </w:rPr>
        <w:t xml:space="preserve">You can exercise your privacy rights by submitting a request to us by </w:t>
      </w:r>
      <w:r w:rsidR="004139A3" w:rsidRPr="008F0AAD">
        <w:rPr>
          <w:rFonts w:cstheme="minorHAnsi"/>
          <w:sz w:val="24"/>
          <w:szCs w:val="24"/>
          <w:rPrChange w:id="243" w:author="Ronnie Gauker" w:date="2023-12-12T10:43:00Z">
            <w:rPr>
              <w:rFonts w:cstheme="minorHAnsi"/>
            </w:rPr>
          </w:rPrChange>
        </w:rPr>
        <w:fldChar w:fldCharType="begin"/>
      </w:r>
      <w:ins w:id="244" w:author="Ronnie Gauker" w:date="2023-12-12T10:39:00Z">
        <w:r w:rsidR="003E45D8" w:rsidRPr="008F0AAD">
          <w:rPr>
            <w:rFonts w:cstheme="minorHAnsi"/>
            <w:sz w:val="24"/>
            <w:szCs w:val="24"/>
            <w:rPrChange w:id="245" w:author="Ronnie Gauker" w:date="2023-12-12T10:43:00Z">
              <w:rPr>
                <w:rFonts w:cstheme="minorHAnsi"/>
              </w:rPr>
            </w:rPrChange>
          </w:rPr>
          <w:instrText>HYPERLINK "https://asplundh.clarip.com/dsr/create.php?brand=AET"</w:instrText>
        </w:r>
      </w:ins>
      <w:del w:id="246" w:author="Ronnie Gauker" w:date="2023-12-12T10:39:00Z">
        <w:r w:rsidR="004139A3" w:rsidRPr="008F0AAD" w:rsidDel="003E45D8">
          <w:rPr>
            <w:rFonts w:cstheme="minorHAnsi"/>
            <w:sz w:val="24"/>
            <w:szCs w:val="24"/>
            <w:rPrChange w:id="247" w:author="Ronnie Gauker" w:date="2023-12-12T10:43:00Z">
              <w:rPr>
                <w:rFonts w:cstheme="minorHAnsi"/>
              </w:rPr>
            </w:rPrChange>
          </w:rPr>
          <w:delInstrText>HYPERLINK "https://asplundh.clarip.com/dsr/create.php?brand=AETCO"</w:delInstrText>
        </w:r>
      </w:del>
      <w:ins w:id="248" w:author="Ronnie Gauker" w:date="2023-12-12T10:39:00Z">
        <w:r w:rsidR="003E45D8" w:rsidRPr="008F0AAD">
          <w:rPr>
            <w:rFonts w:cstheme="minorHAnsi"/>
            <w:sz w:val="24"/>
            <w:szCs w:val="24"/>
            <w:rPrChange w:id="249" w:author="Ronnie Gauker" w:date="2023-12-12T10:43:00Z">
              <w:rPr>
                <w:rFonts w:cstheme="minorHAnsi"/>
              </w:rPr>
            </w:rPrChange>
          </w:rPr>
        </w:r>
      </w:ins>
      <w:r w:rsidR="004139A3" w:rsidRPr="008F0AAD">
        <w:rPr>
          <w:rFonts w:cstheme="minorHAnsi"/>
          <w:sz w:val="24"/>
          <w:szCs w:val="24"/>
          <w:rPrChange w:id="250" w:author="Ronnie Gauker" w:date="2023-12-12T10:43:00Z">
            <w:rPr>
              <w:rFonts w:cstheme="minorHAnsi"/>
            </w:rPr>
          </w:rPrChange>
        </w:rPr>
        <w:fldChar w:fldCharType="separate"/>
      </w:r>
      <w:r w:rsidRPr="008F0AAD">
        <w:rPr>
          <w:rStyle w:val="Hyperlink"/>
          <w:rFonts w:cstheme="minorHAnsi"/>
          <w:sz w:val="24"/>
          <w:szCs w:val="24"/>
          <w:rPrChange w:id="251" w:author="Ronnie Gauker" w:date="2023-12-12T10:43:00Z">
            <w:rPr>
              <w:rStyle w:val="Hyperlink"/>
              <w:rFonts w:cstheme="minorHAnsi"/>
            </w:rPr>
          </w:rPrChange>
        </w:rPr>
        <w:t>clicking here,</w:t>
      </w:r>
      <w:r w:rsidR="004139A3" w:rsidRPr="008F0AAD">
        <w:rPr>
          <w:rStyle w:val="Hyperlink"/>
          <w:rFonts w:cstheme="minorHAnsi"/>
          <w:sz w:val="24"/>
          <w:szCs w:val="24"/>
          <w:rPrChange w:id="252" w:author="Ronnie Gauker" w:date="2023-12-12T10:43:00Z">
            <w:rPr>
              <w:rStyle w:val="Hyperlink"/>
              <w:rFonts w:cstheme="minorHAnsi"/>
            </w:rPr>
          </w:rPrChange>
        </w:rPr>
        <w:fldChar w:fldCharType="end"/>
      </w:r>
      <w:r w:rsidRPr="008F0AAD">
        <w:rPr>
          <w:rFonts w:cstheme="minorHAnsi"/>
          <w:sz w:val="24"/>
          <w:szCs w:val="24"/>
          <w:rPrChange w:id="253" w:author="Ronnie Gauker" w:date="2023-12-12T10:43:00Z">
            <w:rPr>
              <w:rFonts w:cstheme="minorHAnsi"/>
            </w:rPr>
          </w:rPrChange>
        </w:rPr>
        <w:t xml:space="preserve"> </w:t>
      </w:r>
      <w:r w:rsidR="003308D1" w:rsidRPr="008F0AAD">
        <w:rPr>
          <w:rFonts w:cstheme="minorHAnsi"/>
          <w:sz w:val="24"/>
          <w:szCs w:val="24"/>
          <w:rPrChange w:id="254" w:author="Ronnie Gauker" w:date="2023-12-12T10:43:00Z">
            <w:rPr>
              <w:rFonts w:cstheme="minorHAnsi"/>
            </w:rPr>
          </w:rPrChange>
        </w:rPr>
        <w:t xml:space="preserve">emailing us at: </w:t>
      </w:r>
      <w:r w:rsidR="004139A3" w:rsidRPr="008F0AAD">
        <w:rPr>
          <w:rFonts w:cstheme="minorHAnsi"/>
          <w:sz w:val="24"/>
          <w:szCs w:val="24"/>
          <w:rPrChange w:id="255" w:author="Ronnie Gauker" w:date="2023-12-12T10:43:00Z">
            <w:rPr>
              <w:rFonts w:cstheme="minorHAnsi"/>
            </w:rPr>
          </w:rPrChange>
        </w:rPr>
        <w:fldChar w:fldCharType="begin"/>
      </w:r>
      <w:r w:rsidR="004139A3" w:rsidRPr="008F0AAD">
        <w:rPr>
          <w:rFonts w:cstheme="minorHAnsi"/>
          <w:sz w:val="24"/>
          <w:szCs w:val="24"/>
          <w:rPrChange w:id="256" w:author="Ronnie Gauker" w:date="2023-12-12T10:43:00Z">
            <w:rPr>
              <w:rFonts w:cstheme="minorHAnsi"/>
            </w:rPr>
          </w:rPrChange>
        </w:rPr>
        <w:instrText>HYPERLINK "mailto:privacy@utilservllc.com"</w:instrText>
      </w:r>
      <w:r w:rsidR="004139A3" w:rsidRPr="008F0AAD">
        <w:rPr>
          <w:rFonts w:cstheme="minorHAnsi"/>
          <w:sz w:val="24"/>
          <w:szCs w:val="24"/>
          <w:rPrChange w:id="257" w:author="Ronnie Gauker" w:date="2023-12-12T10:43:00Z">
            <w:rPr>
              <w:rFonts w:cstheme="minorHAnsi"/>
            </w:rPr>
          </w:rPrChange>
        </w:rPr>
      </w:r>
      <w:r w:rsidR="004139A3" w:rsidRPr="008F0AAD">
        <w:rPr>
          <w:rFonts w:cstheme="minorHAnsi"/>
          <w:sz w:val="24"/>
          <w:szCs w:val="24"/>
          <w:rPrChange w:id="258" w:author="Ronnie Gauker" w:date="2023-12-12T10:43:00Z">
            <w:rPr>
              <w:rFonts w:cstheme="minorHAnsi"/>
            </w:rPr>
          </w:rPrChange>
        </w:rPr>
        <w:fldChar w:fldCharType="separate"/>
      </w:r>
      <w:r w:rsidR="003308D1" w:rsidRPr="008F0AAD">
        <w:rPr>
          <w:rStyle w:val="Hyperlink"/>
          <w:rFonts w:cstheme="minorHAnsi"/>
          <w:sz w:val="24"/>
          <w:szCs w:val="24"/>
          <w:rPrChange w:id="259" w:author="Ronnie Gauker" w:date="2023-12-12T10:43:00Z">
            <w:rPr>
              <w:rStyle w:val="Hyperlink"/>
              <w:rFonts w:cstheme="minorHAnsi"/>
            </w:rPr>
          </w:rPrChange>
        </w:rPr>
        <w:t>privacy@utilservllc.com</w:t>
      </w:r>
      <w:r w:rsidR="004139A3" w:rsidRPr="008F0AAD">
        <w:rPr>
          <w:rStyle w:val="Hyperlink"/>
          <w:rFonts w:cstheme="minorHAnsi"/>
          <w:sz w:val="24"/>
          <w:szCs w:val="24"/>
          <w:rPrChange w:id="260" w:author="Ronnie Gauker" w:date="2023-12-12T10:43:00Z">
            <w:rPr>
              <w:rStyle w:val="Hyperlink"/>
              <w:rFonts w:cstheme="minorHAnsi"/>
            </w:rPr>
          </w:rPrChange>
        </w:rPr>
        <w:fldChar w:fldCharType="end"/>
      </w:r>
      <w:r w:rsidR="003308D1" w:rsidRPr="008F0AAD">
        <w:rPr>
          <w:rFonts w:cstheme="minorHAnsi"/>
          <w:sz w:val="24"/>
          <w:szCs w:val="24"/>
          <w:rPrChange w:id="261" w:author="Ronnie Gauker" w:date="2023-12-12T10:43:00Z">
            <w:rPr>
              <w:rFonts w:cstheme="minorHAnsi"/>
            </w:rPr>
          </w:rPrChange>
        </w:rPr>
        <w:t xml:space="preserve"> or calling us at: </w:t>
      </w:r>
      <w:r w:rsidR="004139A3" w:rsidRPr="008F0AAD">
        <w:rPr>
          <w:rFonts w:cstheme="minorHAnsi"/>
          <w:sz w:val="24"/>
          <w:szCs w:val="24"/>
          <w:rPrChange w:id="262" w:author="Ronnie Gauker" w:date="2023-12-12T10:43:00Z">
            <w:rPr>
              <w:rFonts w:cstheme="minorHAnsi"/>
            </w:rPr>
          </w:rPrChange>
        </w:rPr>
        <w:fldChar w:fldCharType="begin"/>
      </w:r>
      <w:r w:rsidR="004139A3" w:rsidRPr="008F0AAD">
        <w:rPr>
          <w:rFonts w:cstheme="minorHAnsi"/>
          <w:sz w:val="24"/>
          <w:szCs w:val="24"/>
          <w:rPrChange w:id="263" w:author="Ronnie Gauker" w:date="2023-12-12T10:43:00Z">
            <w:rPr>
              <w:rFonts w:cstheme="minorHAnsi"/>
            </w:rPr>
          </w:rPrChange>
        </w:rPr>
        <w:instrText>HYPERLINK "tel:855-483-8543"</w:instrText>
      </w:r>
      <w:r w:rsidR="004139A3" w:rsidRPr="008F0AAD">
        <w:rPr>
          <w:rFonts w:cstheme="minorHAnsi"/>
          <w:sz w:val="24"/>
          <w:szCs w:val="24"/>
          <w:rPrChange w:id="264" w:author="Ronnie Gauker" w:date="2023-12-12T10:43:00Z">
            <w:rPr>
              <w:rFonts w:cstheme="minorHAnsi"/>
            </w:rPr>
          </w:rPrChange>
        </w:rPr>
      </w:r>
      <w:r w:rsidR="004139A3" w:rsidRPr="008F0AAD">
        <w:rPr>
          <w:rFonts w:cstheme="minorHAnsi"/>
          <w:sz w:val="24"/>
          <w:szCs w:val="24"/>
          <w:rPrChange w:id="265" w:author="Ronnie Gauker" w:date="2023-12-12T10:43:00Z">
            <w:rPr>
              <w:rFonts w:cstheme="minorHAnsi"/>
            </w:rPr>
          </w:rPrChange>
        </w:rPr>
        <w:fldChar w:fldCharType="separate"/>
      </w:r>
      <w:r w:rsidR="003308D1" w:rsidRPr="008F0AAD">
        <w:rPr>
          <w:rStyle w:val="Hyperlink"/>
          <w:rFonts w:cstheme="minorHAnsi"/>
          <w:sz w:val="24"/>
          <w:szCs w:val="24"/>
          <w:rPrChange w:id="266" w:author="Ronnie Gauker" w:date="2023-12-12T10:43:00Z">
            <w:rPr>
              <w:rStyle w:val="Hyperlink"/>
              <w:rFonts w:cstheme="minorHAnsi"/>
            </w:rPr>
          </w:rPrChange>
        </w:rPr>
        <w:t>855-483-8543</w:t>
      </w:r>
      <w:r w:rsidR="004139A3" w:rsidRPr="008F0AAD">
        <w:rPr>
          <w:rStyle w:val="Hyperlink"/>
          <w:rFonts w:cstheme="minorHAnsi"/>
          <w:sz w:val="24"/>
          <w:szCs w:val="24"/>
          <w:rPrChange w:id="267" w:author="Ronnie Gauker" w:date="2023-12-12T10:43:00Z">
            <w:rPr>
              <w:rStyle w:val="Hyperlink"/>
              <w:rFonts w:cstheme="minorHAnsi"/>
            </w:rPr>
          </w:rPrChange>
        </w:rPr>
        <w:fldChar w:fldCharType="end"/>
      </w:r>
      <w:r w:rsidR="003308D1" w:rsidRPr="008F0AAD">
        <w:rPr>
          <w:rFonts w:cstheme="minorHAnsi"/>
          <w:sz w:val="24"/>
          <w:szCs w:val="24"/>
          <w:rPrChange w:id="268" w:author="Ronnie Gauker" w:date="2023-12-12T10:43:00Z">
            <w:rPr>
              <w:rFonts w:cstheme="minorHAnsi"/>
            </w:rPr>
          </w:rPrChange>
        </w:rPr>
        <w:t>.</w:t>
      </w:r>
      <w:r w:rsidRPr="008F0AAD">
        <w:rPr>
          <w:rFonts w:cstheme="minorHAnsi"/>
          <w:sz w:val="24"/>
          <w:szCs w:val="24"/>
          <w:rPrChange w:id="269" w:author="Ronnie Gauker" w:date="2023-12-12T10:43:00Z">
            <w:rPr>
              <w:rFonts w:cstheme="minorHAnsi"/>
            </w:rPr>
          </w:rPrChange>
        </w:rPr>
        <w:t xml:space="preserve">  To protect the security of your personal information, we will require you to provide us with identifying information for you such as personal email address, personal telephone number, employee identification number, and/or other information that we can match with the personal information we have collected about you to verify your identity.  </w:t>
      </w:r>
    </w:p>
    <w:p w14:paraId="5BDF5331" w14:textId="77777777" w:rsidR="00227B52" w:rsidRPr="008F0AAD" w:rsidRDefault="00227B52" w:rsidP="00227B52">
      <w:pPr>
        <w:rPr>
          <w:rFonts w:cstheme="minorHAnsi"/>
          <w:sz w:val="24"/>
          <w:szCs w:val="24"/>
          <w:rPrChange w:id="270" w:author="Ronnie Gauker" w:date="2023-12-12T10:43:00Z">
            <w:rPr>
              <w:rFonts w:cstheme="minorHAnsi"/>
            </w:rPr>
          </w:rPrChange>
        </w:rPr>
      </w:pPr>
      <w:r w:rsidRPr="008F0AAD">
        <w:rPr>
          <w:rFonts w:cstheme="minorHAnsi"/>
          <w:sz w:val="24"/>
          <w:szCs w:val="24"/>
          <w:rPrChange w:id="271" w:author="Ronnie Gauker" w:date="2023-12-12T10:43:00Z">
            <w:rPr>
              <w:rFonts w:cstheme="minorHAnsi"/>
            </w:rPr>
          </w:rPrChange>
        </w:rPr>
        <w:t>You may use an authorized agent to request access to or deletion of your personal information. We will require your authorized agent to provide us with either (1) a power of attorney authorizing the authorized agent to act on your behalf or (2) your written authorization permitting the authorized agent to request access to your personal information on your behalf.  Further, we will require you or your authorized agent to provide us with identifying information to verify your identity.  We may also require you to either verify your own identity directly with us or directly confirm with us that you provided the authorized agent permission to submit the request.</w:t>
      </w:r>
    </w:p>
    <w:p w14:paraId="7D883BD5" w14:textId="77777777" w:rsidR="003308D1" w:rsidRPr="008F0AAD" w:rsidRDefault="00227B52" w:rsidP="00227B52">
      <w:pPr>
        <w:rPr>
          <w:rFonts w:cstheme="minorHAnsi"/>
          <w:sz w:val="24"/>
          <w:szCs w:val="24"/>
          <w:rPrChange w:id="272" w:author="Ronnie Gauker" w:date="2023-12-12T10:43:00Z">
            <w:rPr>
              <w:rFonts w:cstheme="minorHAnsi"/>
            </w:rPr>
          </w:rPrChange>
        </w:rPr>
      </w:pPr>
      <w:r w:rsidRPr="008F0AAD">
        <w:rPr>
          <w:rFonts w:cstheme="minorHAnsi"/>
          <w:sz w:val="24"/>
          <w:szCs w:val="24"/>
          <w:rPrChange w:id="273" w:author="Ronnie Gauker" w:date="2023-12-12T10:43:00Z">
            <w:rPr>
              <w:rFonts w:cstheme="minorHAnsi"/>
            </w:rPr>
          </w:rPrChange>
        </w:rPr>
        <w:t xml:space="preserve">Within 10 days of receiving your request to know, we will confirm receipt of your request and provide information about how we will process your request.  Generally, we will respond to your request within 45 days.  If we need more time to respond, we will provide you with notice and an explanation of the reason we need more time to respond.  We may deny your request if we cannot verify your identity or are legally permitted to deny your request.  If we deny your request, we will explain the basis for the denial, provide or delete any personal information that is not subject to the denial, and refrain from </w:t>
      </w:r>
    </w:p>
    <w:p w14:paraId="4D044180" w14:textId="77777777" w:rsidR="003308D1" w:rsidRPr="008F0AAD" w:rsidRDefault="003308D1" w:rsidP="00227B52">
      <w:pPr>
        <w:rPr>
          <w:rFonts w:cstheme="minorHAnsi"/>
          <w:sz w:val="24"/>
          <w:szCs w:val="24"/>
          <w:rPrChange w:id="274" w:author="Ronnie Gauker" w:date="2023-12-12T10:43:00Z">
            <w:rPr>
              <w:rFonts w:cstheme="minorHAnsi"/>
            </w:rPr>
          </w:rPrChange>
        </w:rPr>
      </w:pPr>
    </w:p>
    <w:p w14:paraId="218773EA" w14:textId="6E6C54F6" w:rsidR="00227B52" w:rsidRPr="008F0AAD" w:rsidRDefault="00227B52" w:rsidP="00227B52">
      <w:pPr>
        <w:rPr>
          <w:rFonts w:cstheme="minorHAnsi"/>
          <w:sz w:val="24"/>
          <w:szCs w:val="24"/>
          <w:rPrChange w:id="275" w:author="Ronnie Gauker" w:date="2023-12-12T10:43:00Z">
            <w:rPr>
              <w:rFonts w:cstheme="minorHAnsi"/>
            </w:rPr>
          </w:rPrChange>
        </w:rPr>
      </w:pPr>
      <w:r w:rsidRPr="008F0AAD">
        <w:rPr>
          <w:rFonts w:cstheme="minorHAnsi"/>
          <w:sz w:val="24"/>
          <w:szCs w:val="24"/>
          <w:rPrChange w:id="276" w:author="Ronnie Gauker" w:date="2023-12-12T10:43:00Z">
            <w:rPr>
              <w:rFonts w:cstheme="minorHAnsi"/>
            </w:rPr>
          </w:rPrChange>
        </w:rPr>
        <w:t>using the personal information retained for any purpose other than permitted by the denial. We will maintain a record of your request and our response for 24 months.</w:t>
      </w:r>
    </w:p>
    <w:p w14:paraId="6476AE2C" w14:textId="77777777" w:rsidR="00227B52" w:rsidRPr="008F0AAD" w:rsidRDefault="00227B52" w:rsidP="00227B52">
      <w:pPr>
        <w:rPr>
          <w:rFonts w:cstheme="minorHAnsi"/>
          <w:b/>
          <w:bCs/>
          <w:sz w:val="24"/>
          <w:szCs w:val="24"/>
          <w:rPrChange w:id="277" w:author="Ronnie Gauker" w:date="2023-12-12T10:43:00Z">
            <w:rPr>
              <w:rFonts w:cstheme="minorHAnsi"/>
              <w:b/>
              <w:bCs/>
            </w:rPr>
          </w:rPrChange>
        </w:rPr>
      </w:pPr>
      <w:r w:rsidRPr="008F0AAD">
        <w:rPr>
          <w:rFonts w:cstheme="minorHAnsi"/>
          <w:b/>
          <w:bCs/>
          <w:sz w:val="24"/>
          <w:szCs w:val="24"/>
          <w:rPrChange w:id="278" w:author="Ronnie Gauker" w:date="2023-12-12T10:43:00Z">
            <w:rPr>
              <w:rFonts w:cstheme="minorHAnsi"/>
              <w:b/>
              <w:bCs/>
            </w:rPr>
          </w:rPrChange>
        </w:rPr>
        <w:t>Data Retention</w:t>
      </w:r>
    </w:p>
    <w:p w14:paraId="3804C9D7" w14:textId="77777777" w:rsidR="00227B52" w:rsidRPr="008F0AAD" w:rsidRDefault="00227B52" w:rsidP="00227B52">
      <w:pPr>
        <w:rPr>
          <w:rFonts w:cstheme="minorHAnsi"/>
          <w:sz w:val="24"/>
          <w:szCs w:val="24"/>
          <w:rPrChange w:id="279" w:author="Ronnie Gauker" w:date="2023-12-12T10:43:00Z">
            <w:rPr>
              <w:rFonts w:cstheme="minorHAnsi"/>
            </w:rPr>
          </w:rPrChange>
        </w:rPr>
      </w:pPr>
      <w:r w:rsidRPr="008F0AAD">
        <w:rPr>
          <w:rFonts w:cstheme="minorHAnsi"/>
          <w:sz w:val="24"/>
          <w:szCs w:val="24"/>
          <w:rPrChange w:id="280" w:author="Ronnie Gauker" w:date="2023-12-12T10:43:00Z">
            <w:rPr>
              <w:rFonts w:cstheme="minorHAnsi"/>
            </w:rPr>
          </w:rPrChange>
        </w:rPr>
        <w:t xml:space="preserve">We will only retain your personal information for as long as necessary to fulfill the purposes we collected it for, including for the purposes of satisfying any legal, accounting, or reporting requirements. 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and whether we can achieve those purposes through other means, and the applicable legal requirements.  Generally, we retain personal information </w:t>
      </w:r>
      <w:r w:rsidRPr="008F0AAD">
        <w:rPr>
          <w:rFonts w:cstheme="minorHAnsi"/>
          <w:sz w:val="24"/>
          <w:szCs w:val="24"/>
          <w:rPrChange w:id="281" w:author="Ronnie Gauker" w:date="2023-12-12T10:43:00Z">
            <w:rPr>
              <w:rFonts w:cstheme="minorHAnsi"/>
            </w:rPr>
          </w:rPrChange>
        </w:rPr>
        <w:lastRenderedPageBreak/>
        <w:t xml:space="preserve">for the duration of our relationship with you plus any legally required record or data retention period and/or any </w:t>
      </w:r>
      <w:proofErr w:type="gramStart"/>
      <w:r w:rsidRPr="008F0AAD">
        <w:rPr>
          <w:rFonts w:cstheme="minorHAnsi"/>
          <w:sz w:val="24"/>
          <w:szCs w:val="24"/>
          <w:rPrChange w:id="282" w:author="Ronnie Gauker" w:date="2023-12-12T10:43:00Z">
            <w:rPr>
              <w:rFonts w:cstheme="minorHAnsi"/>
            </w:rPr>
          </w:rPrChange>
        </w:rPr>
        <w:t>period of time</w:t>
      </w:r>
      <w:proofErr w:type="gramEnd"/>
      <w:r w:rsidRPr="008F0AAD">
        <w:rPr>
          <w:rFonts w:cstheme="minorHAnsi"/>
          <w:sz w:val="24"/>
          <w:szCs w:val="24"/>
          <w:rPrChange w:id="283" w:author="Ronnie Gauker" w:date="2023-12-12T10:43:00Z">
            <w:rPr>
              <w:rFonts w:cstheme="minorHAnsi"/>
            </w:rPr>
          </w:rPrChange>
        </w:rPr>
        <w:t xml:space="preserve"> necessary to exercise our legal rights.  Thereafter, we will securely destroy your personal information in accordance with our record retention policies.</w:t>
      </w:r>
    </w:p>
    <w:p w14:paraId="2AC0209D" w14:textId="77777777" w:rsidR="00227B52" w:rsidRPr="008F0AAD" w:rsidRDefault="00227B52" w:rsidP="00227B52">
      <w:pPr>
        <w:rPr>
          <w:rFonts w:cstheme="minorHAnsi"/>
          <w:sz w:val="24"/>
          <w:szCs w:val="24"/>
          <w:rPrChange w:id="284" w:author="Ronnie Gauker" w:date="2023-12-12T10:43:00Z">
            <w:rPr>
              <w:rFonts w:cstheme="minorHAnsi"/>
            </w:rPr>
          </w:rPrChange>
        </w:rPr>
      </w:pPr>
      <w:r w:rsidRPr="008F0AAD">
        <w:rPr>
          <w:rFonts w:cstheme="minorHAnsi"/>
          <w:sz w:val="24"/>
          <w:szCs w:val="24"/>
          <w:rPrChange w:id="285" w:author="Ronnie Gauker" w:date="2023-12-12T10:43:00Z">
            <w:rPr>
              <w:rFonts w:cstheme="minorHAnsi"/>
            </w:rPr>
          </w:rPrChange>
        </w:rPr>
        <w:t>In some circumstances, we may anonymize your personal information so that it can no longer be associated with you, in which case we may use such information without further notice to you.</w:t>
      </w:r>
    </w:p>
    <w:p w14:paraId="435C6A7E" w14:textId="77777777" w:rsidR="005D5F7E" w:rsidRPr="008F0AAD" w:rsidRDefault="005D5F7E" w:rsidP="005D5F7E">
      <w:pPr>
        <w:rPr>
          <w:rFonts w:cstheme="minorHAnsi"/>
          <w:b/>
          <w:bCs/>
          <w:sz w:val="24"/>
          <w:szCs w:val="24"/>
          <w:rPrChange w:id="286" w:author="Ronnie Gauker" w:date="2023-12-12T10:43:00Z">
            <w:rPr>
              <w:rFonts w:cstheme="minorHAnsi"/>
              <w:b/>
              <w:bCs/>
            </w:rPr>
          </w:rPrChange>
        </w:rPr>
      </w:pPr>
      <w:r w:rsidRPr="008F0AAD">
        <w:rPr>
          <w:rFonts w:cstheme="minorHAnsi"/>
          <w:b/>
          <w:bCs/>
          <w:sz w:val="24"/>
          <w:szCs w:val="24"/>
          <w:rPrChange w:id="287" w:author="Ronnie Gauker" w:date="2023-12-12T10:43:00Z">
            <w:rPr>
              <w:rFonts w:cstheme="minorHAnsi"/>
              <w:b/>
              <w:bCs/>
            </w:rPr>
          </w:rPrChange>
        </w:rPr>
        <w:t>CONTACT US</w:t>
      </w:r>
    </w:p>
    <w:p w14:paraId="79505D61" w14:textId="5285C92C" w:rsidR="005D5F7E" w:rsidRDefault="005D5F7E" w:rsidP="005D5F7E">
      <w:pPr>
        <w:rPr>
          <w:ins w:id="288" w:author="Ronnie Gauker" w:date="2023-12-12T10:43:00Z"/>
          <w:rFonts w:cstheme="minorHAnsi"/>
          <w:sz w:val="24"/>
          <w:szCs w:val="24"/>
        </w:rPr>
      </w:pPr>
      <w:r w:rsidRPr="008F0AAD">
        <w:rPr>
          <w:rFonts w:cstheme="minorHAnsi"/>
          <w:sz w:val="24"/>
          <w:szCs w:val="24"/>
          <w:rPrChange w:id="289" w:author="Ronnie Gauker" w:date="2023-12-12T10:43:00Z">
            <w:rPr>
              <w:rFonts w:cstheme="minorHAnsi"/>
            </w:rPr>
          </w:rPrChange>
        </w:rPr>
        <w:t>If you have questions or comments about this Privacy Policy, please contact us at:</w:t>
      </w:r>
      <w:r w:rsidR="00022ACD" w:rsidRPr="008F0AAD">
        <w:rPr>
          <w:rFonts w:cstheme="minorHAnsi"/>
          <w:sz w:val="24"/>
          <w:szCs w:val="24"/>
          <w:rPrChange w:id="290" w:author="Ronnie Gauker" w:date="2023-12-12T10:43:00Z">
            <w:rPr>
              <w:rFonts w:cstheme="minorHAnsi"/>
            </w:rPr>
          </w:rPrChange>
        </w:rPr>
        <w:t xml:space="preserve"> </w:t>
      </w:r>
      <w:r w:rsidR="004139A3" w:rsidRPr="008F0AAD">
        <w:rPr>
          <w:rFonts w:cstheme="minorHAnsi"/>
          <w:sz w:val="24"/>
          <w:szCs w:val="24"/>
          <w:rPrChange w:id="291" w:author="Ronnie Gauker" w:date="2023-12-12T10:43:00Z">
            <w:rPr>
              <w:rFonts w:cstheme="minorHAnsi"/>
            </w:rPr>
          </w:rPrChange>
        </w:rPr>
        <w:fldChar w:fldCharType="begin"/>
      </w:r>
      <w:r w:rsidR="004139A3" w:rsidRPr="008F0AAD">
        <w:rPr>
          <w:rFonts w:cstheme="minorHAnsi"/>
          <w:sz w:val="24"/>
          <w:szCs w:val="24"/>
          <w:rPrChange w:id="292" w:author="Ronnie Gauker" w:date="2023-12-12T10:43:00Z">
            <w:rPr>
              <w:rFonts w:cstheme="minorHAnsi"/>
            </w:rPr>
          </w:rPrChange>
        </w:rPr>
        <w:instrText>HYPERLINK "mailto:privacy@utilservllc.com"</w:instrText>
      </w:r>
      <w:r w:rsidR="004139A3" w:rsidRPr="008F0AAD">
        <w:rPr>
          <w:rFonts w:cstheme="minorHAnsi"/>
          <w:sz w:val="24"/>
          <w:szCs w:val="24"/>
          <w:rPrChange w:id="293" w:author="Ronnie Gauker" w:date="2023-12-12T10:43:00Z">
            <w:rPr>
              <w:rFonts w:cstheme="minorHAnsi"/>
            </w:rPr>
          </w:rPrChange>
        </w:rPr>
      </w:r>
      <w:r w:rsidR="004139A3" w:rsidRPr="008F0AAD">
        <w:rPr>
          <w:rFonts w:cstheme="minorHAnsi"/>
          <w:sz w:val="24"/>
          <w:szCs w:val="24"/>
          <w:rPrChange w:id="294" w:author="Ronnie Gauker" w:date="2023-12-12T10:43:00Z">
            <w:rPr>
              <w:rFonts w:cstheme="minorHAnsi"/>
            </w:rPr>
          </w:rPrChange>
        </w:rPr>
        <w:fldChar w:fldCharType="separate"/>
      </w:r>
      <w:r w:rsidR="00022ACD" w:rsidRPr="008F0AAD">
        <w:rPr>
          <w:rStyle w:val="Hyperlink"/>
          <w:rFonts w:cstheme="minorHAnsi"/>
          <w:sz w:val="24"/>
          <w:szCs w:val="24"/>
          <w:rPrChange w:id="295" w:author="Ronnie Gauker" w:date="2023-12-12T10:43:00Z">
            <w:rPr>
              <w:rStyle w:val="Hyperlink"/>
              <w:rFonts w:cstheme="minorHAnsi"/>
            </w:rPr>
          </w:rPrChange>
        </w:rPr>
        <w:t>privacy@utilservllc.com</w:t>
      </w:r>
      <w:r w:rsidR="004139A3" w:rsidRPr="008F0AAD">
        <w:rPr>
          <w:rStyle w:val="Hyperlink"/>
          <w:rFonts w:cstheme="minorHAnsi"/>
          <w:sz w:val="24"/>
          <w:szCs w:val="24"/>
          <w:rPrChange w:id="296" w:author="Ronnie Gauker" w:date="2023-12-12T10:43:00Z">
            <w:rPr>
              <w:rStyle w:val="Hyperlink"/>
              <w:rFonts w:cstheme="minorHAnsi"/>
            </w:rPr>
          </w:rPrChange>
        </w:rPr>
        <w:fldChar w:fldCharType="end"/>
      </w:r>
      <w:r w:rsidR="003308D1" w:rsidRPr="008F0AAD">
        <w:rPr>
          <w:rFonts w:cstheme="minorHAnsi"/>
          <w:sz w:val="24"/>
          <w:szCs w:val="24"/>
          <w:rPrChange w:id="297" w:author="Ronnie Gauker" w:date="2023-12-12T10:43:00Z">
            <w:rPr>
              <w:rFonts w:cstheme="minorHAnsi"/>
            </w:rPr>
          </w:rPrChange>
        </w:rPr>
        <w:t>.</w:t>
      </w:r>
    </w:p>
    <w:p w14:paraId="12FEB6E1" w14:textId="27F8B5C7" w:rsidR="008F0AAD" w:rsidRPr="008F0AAD" w:rsidRDefault="004C06DF" w:rsidP="005D5F7E">
      <w:pPr>
        <w:rPr>
          <w:rFonts w:cstheme="minorHAnsi"/>
          <w:sz w:val="24"/>
          <w:szCs w:val="24"/>
          <w:rPrChange w:id="298" w:author="Ronnie Gauker" w:date="2023-12-12T10:43:00Z">
            <w:rPr>
              <w:rFonts w:cstheme="minorHAnsi"/>
            </w:rPr>
          </w:rPrChange>
        </w:rPr>
      </w:pPr>
      <w:ins w:id="299" w:author="Ronnie Gauker" w:date="2023-12-12T10:44:00Z">
        <w:r>
          <w:rPr>
            <w:rFonts w:cstheme="minorHAnsi"/>
            <w:sz w:val="24"/>
            <w:szCs w:val="24"/>
          </w:rPr>
          <w:t xml:space="preserve"> </w:t>
        </w:r>
      </w:ins>
    </w:p>
    <w:p w14:paraId="5673D850" w14:textId="77777777" w:rsidR="00A57842" w:rsidRPr="008F0AAD" w:rsidRDefault="00A57842" w:rsidP="00A57842">
      <w:pPr>
        <w:pStyle w:val="Default"/>
        <w:spacing w:before="0" w:line="240" w:lineRule="auto"/>
        <w:rPr>
          <w:ins w:id="300" w:author="Ronnie Gauker" w:date="2023-12-12T10:40:00Z"/>
          <w:rFonts w:asciiTheme="minorHAnsi" w:hAnsiTheme="minorHAnsi" w:cstheme="minorHAnsi"/>
          <w:b/>
          <w:color w:val="auto"/>
          <w:rPrChange w:id="301" w:author="Ronnie Gauker" w:date="2023-12-12T10:43:00Z">
            <w:rPr>
              <w:ins w:id="302" w:author="Ronnie Gauker" w:date="2023-12-12T10:40:00Z"/>
              <w:rFonts w:asciiTheme="minorHAnsi" w:hAnsiTheme="minorHAnsi" w:cstheme="minorHAnsi"/>
              <w:b/>
              <w:color w:val="auto"/>
              <w:sz w:val="32"/>
              <w:szCs w:val="32"/>
            </w:rPr>
          </w:rPrChange>
        </w:rPr>
      </w:pPr>
      <w:ins w:id="303" w:author="Ronnie Gauker" w:date="2023-12-12T10:40:00Z">
        <w:r w:rsidRPr="008F0AAD">
          <w:rPr>
            <w:rFonts w:asciiTheme="minorHAnsi" w:hAnsiTheme="minorHAnsi" w:cstheme="minorHAnsi"/>
            <w:b/>
            <w:color w:val="auto"/>
            <w:rPrChange w:id="304" w:author="Ronnie Gauker" w:date="2023-12-12T10:43:00Z">
              <w:rPr>
                <w:rFonts w:asciiTheme="minorHAnsi" w:hAnsiTheme="minorHAnsi" w:cstheme="minorHAnsi"/>
                <w:b/>
                <w:color w:val="auto"/>
                <w:sz w:val="32"/>
                <w:szCs w:val="32"/>
              </w:rPr>
            </w:rPrChange>
          </w:rPr>
          <w:t>JURISDICTION SPECIFIC POLICIES</w:t>
        </w:r>
      </w:ins>
    </w:p>
    <w:p w14:paraId="353E58F1" w14:textId="77777777" w:rsidR="00A57842" w:rsidRPr="008F0AAD" w:rsidRDefault="00A57842" w:rsidP="00A57842">
      <w:pPr>
        <w:pStyle w:val="Default"/>
        <w:spacing w:before="0" w:line="240" w:lineRule="auto"/>
        <w:rPr>
          <w:ins w:id="305" w:author="Ronnie Gauker" w:date="2023-12-12T10:40:00Z"/>
          <w:rFonts w:asciiTheme="minorHAnsi" w:hAnsiTheme="minorHAnsi" w:cstheme="minorHAnsi"/>
          <w:b/>
          <w:color w:val="auto"/>
          <w:rPrChange w:id="306" w:author="Ronnie Gauker" w:date="2023-12-12T10:43:00Z">
            <w:rPr>
              <w:ins w:id="307" w:author="Ronnie Gauker" w:date="2023-12-12T10:40:00Z"/>
              <w:rFonts w:asciiTheme="minorHAnsi" w:hAnsiTheme="minorHAnsi" w:cstheme="minorHAnsi"/>
              <w:b/>
              <w:color w:val="auto"/>
              <w:sz w:val="32"/>
              <w:szCs w:val="32"/>
            </w:rPr>
          </w:rPrChange>
        </w:rPr>
      </w:pPr>
    </w:p>
    <w:p w14:paraId="33E6F443" w14:textId="77777777" w:rsidR="00A57842" w:rsidRPr="008F0AAD" w:rsidRDefault="00A57842" w:rsidP="00A57842">
      <w:pPr>
        <w:pStyle w:val="Default"/>
        <w:spacing w:before="0" w:line="240" w:lineRule="auto"/>
        <w:rPr>
          <w:ins w:id="308" w:author="Ronnie Gauker" w:date="2023-12-12T10:40:00Z"/>
          <w:rFonts w:asciiTheme="minorHAnsi" w:hAnsiTheme="minorHAnsi" w:cstheme="minorHAnsi"/>
          <w:b/>
          <w:color w:val="auto"/>
          <w:rPrChange w:id="309" w:author="Ronnie Gauker" w:date="2023-12-12T10:43:00Z">
            <w:rPr>
              <w:ins w:id="310" w:author="Ronnie Gauker" w:date="2023-12-12T10:40:00Z"/>
              <w:rFonts w:asciiTheme="minorHAnsi" w:hAnsiTheme="minorHAnsi" w:cstheme="minorHAnsi"/>
              <w:b/>
              <w:color w:val="auto"/>
              <w:sz w:val="32"/>
              <w:szCs w:val="32"/>
            </w:rPr>
          </w:rPrChange>
        </w:rPr>
      </w:pPr>
      <w:ins w:id="311" w:author="Ronnie Gauker" w:date="2023-12-12T10:40:00Z">
        <w:r w:rsidRPr="008F0AAD">
          <w:rPr>
            <w:rFonts w:asciiTheme="minorHAnsi" w:hAnsiTheme="minorHAnsi" w:cstheme="minorHAnsi"/>
            <w:b/>
            <w:color w:val="auto"/>
            <w:rPrChange w:id="312" w:author="Ronnie Gauker" w:date="2023-12-12T10:43:00Z">
              <w:rPr>
                <w:rFonts w:asciiTheme="minorHAnsi" w:hAnsiTheme="minorHAnsi" w:cstheme="minorHAnsi"/>
                <w:b/>
                <w:color w:val="auto"/>
                <w:sz w:val="32"/>
                <w:szCs w:val="32"/>
              </w:rPr>
            </w:rPrChange>
          </w:rPr>
          <w:t>California</w:t>
        </w:r>
      </w:ins>
    </w:p>
    <w:p w14:paraId="3E357898" w14:textId="77777777" w:rsidR="00A57842" w:rsidRPr="008F0AAD" w:rsidRDefault="00A57842" w:rsidP="00A57842">
      <w:pPr>
        <w:pStyle w:val="Default"/>
        <w:spacing w:before="0" w:line="240" w:lineRule="auto"/>
        <w:rPr>
          <w:ins w:id="313" w:author="Ronnie Gauker" w:date="2023-12-12T10:40:00Z"/>
          <w:rFonts w:asciiTheme="minorHAnsi" w:hAnsiTheme="minorHAnsi" w:cstheme="minorHAnsi"/>
          <w:b/>
          <w:color w:val="auto"/>
          <w:highlight w:val="yellow"/>
          <w:rPrChange w:id="314" w:author="Ronnie Gauker" w:date="2023-12-12T10:43:00Z">
            <w:rPr>
              <w:ins w:id="315" w:author="Ronnie Gauker" w:date="2023-12-12T10:40:00Z"/>
              <w:rFonts w:asciiTheme="minorHAnsi" w:hAnsiTheme="minorHAnsi" w:cstheme="minorHAnsi"/>
              <w:b/>
              <w:color w:val="auto"/>
              <w:sz w:val="32"/>
              <w:szCs w:val="32"/>
              <w:highlight w:val="yellow"/>
            </w:rPr>
          </w:rPrChange>
        </w:rPr>
      </w:pPr>
    </w:p>
    <w:p w14:paraId="24603949" w14:textId="77777777" w:rsidR="00A57842" w:rsidRPr="008F0AAD" w:rsidRDefault="00A57842" w:rsidP="00A57842">
      <w:pPr>
        <w:pStyle w:val="Default"/>
        <w:spacing w:before="0" w:line="240" w:lineRule="auto"/>
        <w:rPr>
          <w:ins w:id="316" w:author="Ronnie Gauker" w:date="2023-12-12T10:40:00Z"/>
          <w:rFonts w:asciiTheme="minorHAnsi" w:hAnsiTheme="minorHAnsi" w:cstheme="minorHAnsi"/>
          <w:b/>
          <w:color w:val="auto"/>
          <w:highlight w:val="yellow"/>
          <w:rPrChange w:id="317" w:author="Ronnie Gauker" w:date="2023-12-12T10:43:00Z">
            <w:rPr>
              <w:ins w:id="318" w:author="Ronnie Gauker" w:date="2023-12-12T10:40:00Z"/>
              <w:rFonts w:asciiTheme="minorHAnsi" w:hAnsiTheme="minorHAnsi" w:cstheme="minorHAnsi"/>
              <w:b/>
              <w:color w:val="auto"/>
              <w:sz w:val="32"/>
              <w:szCs w:val="32"/>
              <w:highlight w:val="yellow"/>
            </w:rPr>
          </w:rPrChange>
        </w:rPr>
      </w:pPr>
      <w:ins w:id="319" w:author="Ronnie Gauker" w:date="2023-12-12T10:40:00Z">
        <w:r w:rsidRPr="008F0AAD">
          <w:rPr>
            <w:rFonts w:asciiTheme="minorHAnsi" w:hAnsiTheme="minorHAnsi" w:cstheme="minorHAnsi"/>
          </w:rPr>
          <w:t xml:space="preserve">For details about our privacy policy pertaining to personal information we collect from California residents who apply for employment with us, please see our </w:t>
        </w:r>
        <w:r w:rsidRPr="008F0AAD">
          <w:rPr>
            <w:rFonts w:asciiTheme="minorHAnsi" w:hAnsiTheme="minorHAnsi" w:cstheme="minorHAnsi"/>
            <w:highlight w:val="yellow"/>
          </w:rPr>
          <w:t xml:space="preserve">Privacy Policy for Work-Related Individuals Who Are Residents of California here: </w:t>
        </w:r>
        <w:commentRangeStart w:id="320"/>
        <w:r w:rsidRPr="008F0AAD">
          <w:rPr>
            <w:rFonts w:asciiTheme="minorHAnsi" w:hAnsiTheme="minorHAnsi" w:cstheme="minorHAnsi"/>
            <w:highlight w:val="yellow"/>
          </w:rPr>
          <w:t>[___]</w:t>
        </w:r>
        <w:r w:rsidRPr="008F0AAD">
          <w:rPr>
            <w:rFonts w:asciiTheme="minorHAnsi" w:hAnsiTheme="minorHAnsi" w:cstheme="minorHAnsi"/>
          </w:rPr>
          <w:t>]</w:t>
        </w:r>
        <w:commentRangeEnd w:id="320"/>
        <w:r w:rsidRPr="008F0AAD">
          <w:rPr>
            <w:rStyle w:val="CommentReference"/>
            <w:rFonts w:asciiTheme="minorHAnsi" w:eastAsiaTheme="minorHAnsi" w:hAnsiTheme="minorHAnsi" w:cstheme="minorHAnsi"/>
            <w:color w:val="auto"/>
            <w:sz w:val="24"/>
            <w:szCs w:val="24"/>
            <w:bdr w:val="none" w:sz="0" w:space="0" w:color="auto"/>
            <w14:textOutline w14:w="0" w14:cap="rnd" w14:cmpd="sng" w14:algn="ctr">
              <w14:noFill/>
              <w14:prstDash w14:val="solid"/>
              <w14:bevel/>
            </w14:textOutline>
            <w:rPrChange w:id="321" w:author="Ronnie Gauker" w:date="2023-12-12T10:43:00Z">
              <w:rPr>
                <w:rStyle w:val="CommentReference"/>
                <w:rFonts w:asciiTheme="minorHAnsi" w:eastAsiaTheme="minorHAnsi" w:hAnsiTheme="minorHAnsi" w:cstheme="minorHAnsi"/>
                <w:color w:val="auto"/>
                <w:bdr w:val="none" w:sz="0" w:space="0" w:color="auto"/>
                <w14:textOutline w14:w="0" w14:cap="rnd" w14:cmpd="sng" w14:algn="ctr">
                  <w14:noFill/>
                  <w14:prstDash w14:val="solid"/>
                  <w14:bevel/>
                </w14:textOutline>
              </w:rPr>
            </w:rPrChange>
          </w:rPr>
          <w:commentReference w:id="320"/>
        </w:r>
      </w:ins>
    </w:p>
    <w:p w14:paraId="1A8265BC" w14:textId="77777777" w:rsidR="00A57842" w:rsidRPr="008F0AAD" w:rsidRDefault="00A57842" w:rsidP="00A57842">
      <w:pPr>
        <w:pStyle w:val="Default"/>
        <w:spacing w:before="0" w:line="240" w:lineRule="auto"/>
        <w:rPr>
          <w:ins w:id="322" w:author="Ronnie Gauker" w:date="2023-12-12T10:40:00Z"/>
          <w:rFonts w:asciiTheme="minorHAnsi" w:hAnsiTheme="minorHAnsi" w:cstheme="minorHAnsi"/>
          <w:b/>
          <w:color w:val="auto"/>
          <w:highlight w:val="yellow"/>
          <w:rPrChange w:id="323" w:author="Ronnie Gauker" w:date="2023-12-12T10:43:00Z">
            <w:rPr>
              <w:ins w:id="324" w:author="Ronnie Gauker" w:date="2023-12-12T10:40:00Z"/>
              <w:rFonts w:asciiTheme="minorHAnsi" w:hAnsiTheme="minorHAnsi" w:cstheme="minorHAnsi"/>
              <w:b/>
              <w:color w:val="auto"/>
              <w:sz w:val="32"/>
              <w:szCs w:val="32"/>
              <w:highlight w:val="yellow"/>
            </w:rPr>
          </w:rPrChange>
        </w:rPr>
      </w:pPr>
    </w:p>
    <w:p w14:paraId="1785AA53" w14:textId="77777777" w:rsidR="00A57842" w:rsidRPr="008F0AAD" w:rsidRDefault="00A57842" w:rsidP="00A57842">
      <w:pPr>
        <w:pStyle w:val="Default"/>
        <w:spacing w:before="0" w:line="240" w:lineRule="auto"/>
        <w:rPr>
          <w:ins w:id="325" w:author="Ronnie Gauker" w:date="2023-12-12T10:40:00Z"/>
          <w:rFonts w:asciiTheme="minorHAnsi" w:hAnsiTheme="minorHAnsi" w:cstheme="minorHAnsi"/>
          <w:bCs/>
          <w:color w:val="auto"/>
        </w:rPr>
      </w:pPr>
      <w:ins w:id="326" w:author="Ronnie Gauker" w:date="2023-12-12T10:40:00Z">
        <w:r w:rsidRPr="008F0AAD">
          <w:rPr>
            <w:rFonts w:asciiTheme="minorHAnsi" w:hAnsiTheme="minorHAnsi" w:cstheme="minorHAnsi"/>
            <w:bCs/>
            <w:color w:val="auto"/>
          </w:rPr>
          <w:t>Please see below for our privacy policy pertaining to personal information we collect from California residents who interact with the Company in a commercial or business-to-business related capacity.</w:t>
        </w:r>
      </w:ins>
    </w:p>
    <w:p w14:paraId="7DE4017F" w14:textId="77777777" w:rsidR="00A57842" w:rsidRPr="008F0AAD" w:rsidRDefault="00A57842" w:rsidP="00A57842">
      <w:pPr>
        <w:pStyle w:val="Default"/>
        <w:spacing w:before="0" w:line="240" w:lineRule="auto"/>
        <w:rPr>
          <w:ins w:id="327" w:author="Ronnie Gauker" w:date="2023-12-12T10:40:00Z"/>
          <w:rFonts w:asciiTheme="minorHAnsi" w:hAnsiTheme="minorHAnsi" w:cstheme="minorHAnsi"/>
          <w:b/>
          <w:color w:val="auto"/>
          <w:highlight w:val="yellow"/>
          <w:rPrChange w:id="328" w:author="Ronnie Gauker" w:date="2023-12-12T10:43:00Z">
            <w:rPr>
              <w:ins w:id="329" w:author="Ronnie Gauker" w:date="2023-12-12T10:40:00Z"/>
              <w:rFonts w:asciiTheme="minorHAnsi" w:hAnsiTheme="minorHAnsi" w:cstheme="minorHAnsi"/>
              <w:b/>
              <w:color w:val="auto"/>
              <w:sz w:val="32"/>
              <w:szCs w:val="32"/>
              <w:highlight w:val="yellow"/>
            </w:rPr>
          </w:rPrChange>
        </w:rPr>
      </w:pPr>
    </w:p>
    <w:p w14:paraId="2F1A730D" w14:textId="5AB19CAD" w:rsidR="00A57842" w:rsidRPr="008F0AAD" w:rsidRDefault="00A57842" w:rsidP="00A57842">
      <w:pPr>
        <w:pStyle w:val="Default"/>
        <w:spacing w:before="0" w:line="240" w:lineRule="auto"/>
        <w:rPr>
          <w:ins w:id="330" w:author="Ronnie Gauker" w:date="2023-12-12T10:40:00Z"/>
          <w:rFonts w:asciiTheme="minorHAnsi" w:hAnsiTheme="minorHAnsi" w:cstheme="minorHAnsi"/>
          <w:b/>
          <w:color w:val="auto"/>
          <w:rPrChange w:id="331" w:author="Ronnie Gauker" w:date="2023-12-12T10:43:00Z">
            <w:rPr>
              <w:ins w:id="332" w:author="Ronnie Gauker" w:date="2023-12-12T10:40:00Z"/>
              <w:rFonts w:asciiTheme="minorHAnsi" w:hAnsiTheme="minorHAnsi" w:cstheme="minorHAnsi"/>
              <w:b/>
              <w:color w:val="auto"/>
              <w:sz w:val="32"/>
              <w:szCs w:val="32"/>
            </w:rPr>
          </w:rPrChange>
        </w:rPr>
      </w:pPr>
      <w:commentRangeStart w:id="333"/>
      <w:ins w:id="334" w:author="Ronnie Gauker" w:date="2023-12-12T10:40:00Z">
        <w:r w:rsidRPr="008F0AAD">
          <w:rPr>
            <w:rFonts w:asciiTheme="minorHAnsi" w:hAnsiTheme="minorHAnsi" w:cstheme="minorHAnsi"/>
            <w:b/>
            <w:color w:val="auto"/>
            <w:highlight w:val="yellow"/>
            <w:rPrChange w:id="335" w:author="Ronnie Gauker" w:date="2023-12-12T10:43:00Z">
              <w:rPr>
                <w:rFonts w:asciiTheme="minorHAnsi" w:hAnsiTheme="minorHAnsi" w:cstheme="minorHAnsi"/>
                <w:b/>
                <w:color w:val="auto"/>
                <w:sz w:val="32"/>
                <w:szCs w:val="32"/>
                <w:highlight w:val="yellow"/>
              </w:rPr>
            </w:rPrChange>
          </w:rPr>
          <w:t>A</w:t>
        </w:r>
      </w:ins>
      <w:ins w:id="336" w:author="Ronnie Gauker" w:date="2023-12-12T10:43:00Z">
        <w:r w:rsidR="008F0AAD" w:rsidRPr="008F0AAD">
          <w:rPr>
            <w:rFonts w:asciiTheme="minorHAnsi" w:hAnsiTheme="minorHAnsi" w:cstheme="minorHAnsi"/>
            <w:b/>
            <w:color w:val="auto"/>
            <w:highlight w:val="yellow"/>
            <w:rPrChange w:id="337" w:author="Ronnie Gauker" w:date="2023-12-12T10:43:00Z">
              <w:rPr>
                <w:rFonts w:asciiTheme="minorHAnsi" w:hAnsiTheme="minorHAnsi" w:cstheme="minorHAnsi"/>
                <w:b/>
                <w:color w:val="auto"/>
                <w:sz w:val="32"/>
                <w:szCs w:val="32"/>
                <w:highlight w:val="yellow"/>
              </w:rPr>
            </w:rPrChange>
          </w:rPr>
          <w:t>splundh Electrical Testing</w:t>
        </w:r>
      </w:ins>
      <w:ins w:id="338" w:author="Ronnie Gauker" w:date="2023-12-12T10:40:00Z">
        <w:r w:rsidRPr="008F0AAD">
          <w:rPr>
            <w:rFonts w:asciiTheme="minorHAnsi" w:hAnsiTheme="minorHAnsi" w:cstheme="minorHAnsi"/>
            <w:b/>
            <w:color w:val="auto"/>
            <w:highlight w:val="yellow"/>
            <w:rPrChange w:id="339" w:author="Ronnie Gauker" w:date="2023-12-12T10:43:00Z">
              <w:rPr>
                <w:rFonts w:asciiTheme="minorHAnsi" w:hAnsiTheme="minorHAnsi" w:cstheme="minorHAnsi"/>
                <w:b/>
                <w:color w:val="auto"/>
                <w:sz w:val="32"/>
                <w:szCs w:val="32"/>
                <w:highlight w:val="yellow"/>
              </w:rPr>
            </w:rPrChange>
          </w:rPr>
          <w:t xml:space="preserve"> CCPA</w:t>
        </w:r>
        <w:r w:rsidRPr="008F0AAD">
          <w:rPr>
            <w:rFonts w:asciiTheme="minorHAnsi" w:hAnsiTheme="minorHAnsi" w:cstheme="minorHAnsi"/>
            <w:b/>
            <w:color w:val="auto"/>
            <w:rPrChange w:id="340" w:author="Ronnie Gauker" w:date="2023-12-12T10:43:00Z">
              <w:rPr>
                <w:rFonts w:asciiTheme="minorHAnsi" w:hAnsiTheme="minorHAnsi" w:cstheme="minorHAnsi"/>
                <w:b/>
                <w:color w:val="auto"/>
                <w:sz w:val="32"/>
                <w:szCs w:val="32"/>
              </w:rPr>
            </w:rPrChange>
          </w:rPr>
          <w:t xml:space="preserve"> California Privacy Policy </w:t>
        </w:r>
        <w:proofErr w:type="gramStart"/>
        <w:r w:rsidRPr="008F0AAD">
          <w:rPr>
            <w:rFonts w:asciiTheme="minorHAnsi" w:hAnsiTheme="minorHAnsi" w:cstheme="minorHAnsi"/>
            <w:b/>
            <w:color w:val="auto"/>
            <w:rPrChange w:id="341" w:author="Ronnie Gauker" w:date="2023-12-12T10:43:00Z">
              <w:rPr>
                <w:rFonts w:asciiTheme="minorHAnsi" w:hAnsiTheme="minorHAnsi" w:cstheme="minorHAnsi"/>
                <w:b/>
                <w:color w:val="auto"/>
                <w:sz w:val="32"/>
                <w:szCs w:val="32"/>
              </w:rPr>
            </w:rPrChange>
          </w:rPr>
          <w:t>For</w:t>
        </w:r>
        <w:proofErr w:type="gramEnd"/>
        <w:r w:rsidRPr="008F0AAD">
          <w:rPr>
            <w:rFonts w:asciiTheme="minorHAnsi" w:hAnsiTheme="minorHAnsi" w:cstheme="minorHAnsi"/>
            <w:b/>
            <w:color w:val="auto"/>
            <w:rPrChange w:id="342" w:author="Ronnie Gauker" w:date="2023-12-12T10:43:00Z">
              <w:rPr>
                <w:rFonts w:asciiTheme="minorHAnsi" w:hAnsiTheme="minorHAnsi" w:cstheme="minorHAnsi"/>
                <w:b/>
                <w:color w:val="auto"/>
                <w:sz w:val="32"/>
                <w:szCs w:val="32"/>
              </w:rPr>
            </w:rPrChange>
          </w:rPr>
          <w:t xml:space="preserve"> Business Contacts</w:t>
        </w:r>
      </w:ins>
      <w:commentRangeEnd w:id="333"/>
      <w:ins w:id="343" w:author="Ronnie Gauker" w:date="2023-12-12T10:42:00Z">
        <w:r w:rsidR="00DF57F9" w:rsidRPr="008F0AAD">
          <w:rPr>
            <w:rStyle w:val="CommentReference"/>
            <w:rFonts w:asciiTheme="minorHAnsi" w:eastAsiaTheme="minorHAnsi" w:hAnsiTheme="minorHAnsi" w:cstheme="minorHAnsi"/>
            <w:color w:val="auto"/>
            <w:sz w:val="24"/>
            <w:szCs w:val="24"/>
            <w:bdr w:val="none" w:sz="0" w:space="0" w:color="auto"/>
            <w14:textOutline w14:w="0" w14:cap="rnd" w14:cmpd="sng" w14:algn="ctr">
              <w14:noFill/>
              <w14:prstDash w14:val="solid"/>
              <w14:bevel/>
            </w14:textOutline>
            <w:rPrChange w:id="344" w:author="Ronnie Gauker" w:date="2023-12-12T10:43:00Z">
              <w:rPr>
                <w:rStyle w:val="CommentReference"/>
                <w:rFonts w:asciiTheme="minorHAnsi" w:eastAsiaTheme="minorHAnsi" w:hAnsiTheme="minorHAnsi" w:cstheme="minorHAnsi"/>
                <w:color w:val="auto"/>
                <w:bdr w:val="none" w:sz="0" w:space="0" w:color="auto"/>
                <w14:textOutline w14:w="0" w14:cap="rnd" w14:cmpd="sng" w14:algn="ctr">
                  <w14:noFill/>
                  <w14:prstDash w14:val="solid"/>
                  <w14:bevel/>
                </w14:textOutline>
              </w:rPr>
            </w:rPrChange>
          </w:rPr>
          <w:commentReference w:id="333"/>
        </w:r>
      </w:ins>
      <w:ins w:id="345" w:author="Ronnie Gauker" w:date="2023-12-12T10:44:00Z">
        <w:r w:rsidR="004C06DF">
          <w:rPr>
            <w:rFonts w:asciiTheme="minorHAnsi" w:hAnsiTheme="minorHAnsi" w:cstheme="minorHAnsi"/>
            <w:b/>
            <w:color w:val="auto"/>
          </w:rPr>
          <w:t xml:space="preserve"> (copy coming)</w:t>
        </w:r>
      </w:ins>
    </w:p>
    <w:p w14:paraId="04A67BF0" w14:textId="77777777" w:rsidR="00BD166F" w:rsidRPr="008F0AAD" w:rsidRDefault="00BD166F">
      <w:pPr>
        <w:rPr>
          <w:rFonts w:cstheme="minorHAnsi"/>
          <w:sz w:val="24"/>
          <w:szCs w:val="24"/>
          <w:rPrChange w:id="346" w:author="Ronnie Gauker" w:date="2023-12-12T10:43:00Z">
            <w:rPr>
              <w:rFonts w:cstheme="minorHAnsi"/>
            </w:rPr>
          </w:rPrChange>
        </w:rPr>
      </w:pPr>
    </w:p>
    <w:sectPr w:rsidR="00BD166F" w:rsidRPr="008F0AAD">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nnie Gauker" w:date="2023-12-04T17:47:00Z" w:initials="VG">
    <w:p w14:paraId="5ABB46E2" w14:textId="77777777" w:rsidR="00CC7A3F" w:rsidRDefault="0048071D" w:rsidP="00CC7A3F">
      <w:r>
        <w:rPr>
          <w:rStyle w:val="CommentReference"/>
        </w:rPr>
        <w:annotationRef/>
      </w:r>
      <w:r w:rsidR="00CC7A3F">
        <w:rPr>
          <w:sz w:val="20"/>
          <w:szCs w:val="20"/>
        </w:rPr>
        <w:t>Need to update once the business entity name is complete.</w:t>
      </w:r>
    </w:p>
  </w:comment>
  <w:comment w:id="320" w:author="Ronnie Gauker" w:date="2023-12-11T14:15:00Z" w:initials="VG">
    <w:p w14:paraId="24BC94C3" w14:textId="77777777" w:rsidR="00A57842" w:rsidRDefault="00A57842" w:rsidP="00A57842">
      <w:r>
        <w:rPr>
          <w:rStyle w:val="CommentReference"/>
        </w:rPr>
        <w:annotationRef/>
      </w:r>
      <w:r>
        <w:rPr>
          <w:sz w:val="20"/>
          <w:szCs w:val="20"/>
        </w:rPr>
        <w:t>Link to specific company’s CPRA policy.</w:t>
      </w:r>
    </w:p>
  </w:comment>
  <w:comment w:id="333" w:author="Ronnie Gauker" w:date="2023-12-12T10:42:00Z" w:initials="VG">
    <w:p w14:paraId="0B40FA2D" w14:textId="77777777" w:rsidR="004139A3" w:rsidRDefault="00DF57F9" w:rsidP="004139A3">
      <w:r>
        <w:rPr>
          <w:rStyle w:val="CommentReference"/>
        </w:rPr>
        <w:annotationRef/>
      </w:r>
      <w:r w:rsidR="004139A3">
        <w:rPr>
          <w:sz w:val="20"/>
          <w:szCs w:val="20"/>
        </w:rPr>
        <w:t>The CPRA and CCPA can either be setup as separate pages and linked here, or can be linked as PDFs. I would prefer to have the policies on separate pages so the information is machine readable for ADA considerations.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B46E2" w15:done="0"/>
  <w15:commentEx w15:paraId="24BC94C3" w15:done="0"/>
  <w15:commentEx w15:paraId="0B40FA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C317D7" w16cex:dateUtc="2023-12-04T22:47:00Z"/>
  <w16cex:commentExtensible w16cex:durableId="2E8F3293" w16cex:dateUtc="2023-12-11T19:15:00Z"/>
  <w16cex:commentExtensible w16cex:durableId="2197260C" w16cex:dateUtc="2023-12-12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B46E2" w16cid:durableId="16C317D7"/>
  <w16cid:commentId w16cid:paraId="24BC94C3" w16cid:durableId="2E8F3293"/>
  <w16cid:commentId w16cid:paraId="0B40FA2D" w16cid:durableId="219726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654D" w14:textId="77777777" w:rsidR="004629DB" w:rsidRDefault="004629DB" w:rsidP="005D5F7E">
      <w:pPr>
        <w:spacing w:after="0" w:line="240" w:lineRule="auto"/>
      </w:pPr>
      <w:r>
        <w:separator/>
      </w:r>
    </w:p>
  </w:endnote>
  <w:endnote w:type="continuationSeparator" w:id="0">
    <w:p w14:paraId="7A745915" w14:textId="77777777" w:rsidR="004629DB" w:rsidRDefault="004629DB" w:rsidP="005D5F7E">
      <w:pPr>
        <w:spacing w:after="0" w:line="240" w:lineRule="auto"/>
      </w:pPr>
      <w:r>
        <w:continuationSeparator/>
      </w:r>
    </w:p>
  </w:endnote>
  <w:endnote w:type="continuationNotice" w:id="1">
    <w:p w14:paraId="48DBE070" w14:textId="77777777" w:rsidR="004629DB" w:rsidRDefault="00462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BF0A" w14:textId="77777777" w:rsidR="004629DB" w:rsidRDefault="004629DB" w:rsidP="005D5F7E">
      <w:pPr>
        <w:spacing w:after="0" w:line="240" w:lineRule="auto"/>
      </w:pPr>
      <w:r>
        <w:separator/>
      </w:r>
    </w:p>
  </w:footnote>
  <w:footnote w:type="continuationSeparator" w:id="0">
    <w:p w14:paraId="6E25B7DE" w14:textId="77777777" w:rsidR="004629DB" w:rsidRDefault="004629DB" w:rsidP="005D5F7E">
      <w:pPr>
        <w:spacing w:after="0" w:line="240" w:lineRule="auto"/>
      </w:pPr>
      <w:r>
        <w:continuationSeparator/>
      </w:r>
    </w:p>
  </w:footnote>
  <w:footnote w:type="continuationNotice" w:id="1">
    <w:p w14:paraId="332B3E35" w14:textId="77777777" w:rsidR="004629DB" w:rsidRDefault="00462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67C" w14:textId="5FC24900" w:rsidR="005D5F7E" w:rsidRDefault="005D5F7E" w:rsidP="005D5F7E">
    <w:pPr>
      <w:pStyle w:val="Header"/>
      <w:jc w:val="center"/>
    </w:pPr>
    <w:r w:rsidRPr="00823746">
      <w:rPr>
        <w:noProof/>
      </w:rPr>
      <w:drawing>
        <wp:inline distT="0" distB="0" distL="0" distR="0" wp14:anchorId="2837C549" wp14:editId="2A79BEA0">
          <wp:extent cx="1828800" cy="4021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4021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327F7"/>
    <w:multiLevelType w:val="multilevel"/>
    <w:tmpl w:val="BBEE4E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3B633F"/>
    <w:multiLevelType w:val="hybridMultilevel"/>
    <w:tmpl w:val="56F2E4B0"/>
    <w:lvl w:ilvl="0" w:tplc="B46ACA5A">
      <w:start w:val="1"/>
      <w:numFmt w:val="bullet"/>
      <w:lvlText w:val=""/>
      <w:lvlJc w:val="left"/>
      <w:pPr>
        <w:ind w:left="720" w:hanging="360"/>
      </w:pPr>
      <w:rPr>
        <w:rFonts w:ascii="Symbol" w:hAnsi="Symbol" w:hint="default"/>
      </w:rPr>
    </w:lvl>
    <w:lvl w:ilvl="1" w:tplc="5198B652" w:tentative="1">
      <w:start w:val="1"/>
      <w:numFmt w:val="bullet"/>
      <w:lvlText w:val="o"/>
      <w:lvlJc w:val="left"/>
      <w:pPr>
        <w:ind w:left="1440" w:hanging="360"/>
      </w:pPr>
      <w:rPr>
        <w:rFonts w:ascii="Courier New" w:hAnsi="Courier New" w:cs="Courier New" w:hint="default"/>
      </w:rPr>
    </w:lvl>
    <w:lvl w:ilvl="2" w:tplc="0DB65ACE" w:tentative="1">
      <w:start w:val="1"/>
      <w:numFmt w:val="bullet"/>
      <w:lvlText w:val=""/>
      <w:lvlJc w:val="left"/>
      <w:pPr>
        <w:ind w:left="2160" w:hanging="360"/>
      </w:pPr>
      <w:rPr>
        <w:rFonts w:ascii="Wingdings" w:hAnsi="Wingdings" w:hint="default"/>
      </w:rPr>
    </w:lvl>
    <w:lvl w:ilvl="3" w:tplc="F4AE5C30" w:tentative="1">
      <w:start w:val="1"/>
      <w:numFmt w:val="bullet"/>
      <w:lvlText w:val=""/>
      <w:lvlJc w:val="left"/>
      <w:pPr>
        <w:ind w:left="2880" w:hanging="360"/>
      </w:pPr>
      <w:rPr>
        <w:rFonts w:ascii="Symbol" w:hAnsi="Symbol" w:hint="default"/>
      </w:rPr>
    </w:lvl>
    <w:lvl w:ilvl="4" w:tplc="2CFE743C" w:tentative="1">
      <w:start w:val="1"/>
      <w:numFmt w:val="bullet"/>
      <w:lvlText w:val="o"/>
      <w:lvlJc w:val="left"/>
      <w:pPr>
        <w:ind w:left="3600" w:hanging="360"/>
      </w:pPr>
      <w:rPr>
        <w:rFonts w:ascii="Courier New" w:hAnsi="Courier New" w:cs="Courier New" w:hint="default"/>
      </w:rPr>
    </w:lvl>
    <w:lvl w:ilvl="5" w:tplc="BF105472" w:tentative="1">
      <w:start w:val="1"/>
      <w:numFmt w:val="bullet"/>
      <w:lvlText w:val=""/>
      <w:lvlJc w:val="left"/>
      <w:pPr>
        <w:ind w:left="4320" w:hanging="360"/>
      </w:pPr>
      <w:rPr>
        <w:rFonts w:ascii="Wingdings" w:hAnsi="Wingdings" w:hint="default"/>
      </w:rPr>
    </w:lvl>
    <w:lvl w:ilvl="6" w:tplc="295279AC" w:tentative="1">
      <w:start w:val="1"/>
      <w:numFmt w:val="bullet"/>
      <w:lvlText w:val=""/>
      <w:lvlJc w:val="left"/>
      <w:pPr>
        <w:ind w:left="5040" w:hanging="360"/>
      </w:pPr>
      <w:rPr>
        <w:rFonts w:ascii="Symbol" w:hAnsi="Symbol" w:hint="default"/>
      </w:rPr>
    </w:lvl>
    <w:lvl w:ilvl="7" w:tplc="3132B3D8" w:tentative="1">
      <w:start w:val="1"/>
      <w:numFmt w:val="bullet"/>
      <w:lvlText w:val="o"/>
      <w:lvlJc w:val="left"/>
      <w:pPr>
        <w:ind w:left="5760" w:hanging="360"/>
      </w:pPr>
      <w:rPr>
        <w:rFonts w:ascii="Courier New" w:hAnsi="Courier New" w:cs="Courier New" w:hint="default"/>
      </w:rPr>
    </w:lvl>
    <w:lvl w:ilvl="8" w:tplc="F5685C96" w:tentative="1">
      <w:start w:val="1"/>
      <w:numFmt w:val="bullet"/>
      <w:lvlText w:val=""/>
      <w:lvlJc w:val="left"/>
      <w:pPr>
        <w:ind w:left="6480" w:hanging="360"/>
      </w:pPr>
      <w:rPr>
        <w:rFonts w:ascii="Wingdings" w:hAnsi="Wingdings" w:hint="default"/>
      </w:rPr>
    </w:lvl>
  </w:abstractNum>
  <w:abstractNum w:abstractNumId="2" w15:restartNumberingAfterBreak="0">
    <w:nsid w:val="67B97C7C"/>
    <w:multiLevelType w:val="multilevel"/>
    <w:tmpl w:val="E61671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54786987">
    <w:abstractNumId w:val="2"/>
  </w:num>
  <w:num w:numId="2" w16cid:durableId="659388967">
    <w:abstractNumId w:val="0"/>
  </w:num>
  <w:num w:numId="3" w16cid:durableId="12792150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nie Gauker">
    <w15:presenceInfo w15:providerId="AD" w15:userId="S::rgauker@Asplundh.com::4afa6fbf-1695-40e0-97f4-fec5541749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7E"/>
    <w:rsid w:val="00014AB7"/>
    <w:rsid w:val="00022ACD"/>
    <w:rsid w:val="00026D3E"/>
    <w:rsid w:val="0004147B"/>
    <w:rsid w:val="000475F9"/>
    <w:rsid w:val="00050412"/>
    <w:rsid w:val="0005210E"/>
    <w:rsid w:val="000932BD"/>
    <w:rsid w:val="000B2CBB"/>
    <w:rsid w:val="000B3CA2"/>
    <w:rsid w:val="000C6614"/>
    <w:rsid w:val="001102F5"/>
    <w:rsid w:val="00134052"/>
    <w:rsid w:val="00170E04"/>
    <w:rsid w:val="001C6F22"/>
    <w:rsid w:val="001F5FC4"/>
    <w:rsid w:val="00227B52"/>
    <w:rsid w:val="00255C71"/>
    <w:rsid w:val="00275F98"/>
    <w:rsid w:val="00303277"/>
    <w:rsid w:val="0031493A"/>
    <w:rsid w:val="003308D1"/>
    <w:rsid w:val="00352C4B"/>
    <w:rsid w:val="00386FBB"/>
    <w:rsid w:val="003E34CB"/>
    <w:rsid w:val="003E45D8"/>
    <w:rsid w:val="00410605"/>
    <w:rsid w:val="004139A3"/>
    <w:rsid w:val="004459EC"/>
    <w:rsid w:val="004500D0"/>
    <w:rsid w:val="00450FDC"/>
    <w:rsid w:val="004629DB"/>
    <w:rsid w:val="0048071D"/>
    <w:rsid w:val="00487D7A"/>
    <w:rsid w:val="004C06DF"/>
    <w:rsid w:val="004E07F4"/>
    <w:rsid w:val="005D44DB"/>
    <w:rsid w:val="005D5F7E"/>
    <w:rsid w:val="005F4E40"/>
    <w:rsid w:val="00646C9D"/>
    <w:rsid w:val="00651052"/>
    <w:rsid w:val="006673E0"/>
    <w:rsid w:val="00682781"/>
    <w:rsid w:val="00693476"/>
    <w:rsid w:val="006C6641"/>
    <w:rsid w:val="00717F20"/>
    <w:rsid w:val="00752B6D"/>
    <w:rsid w:val="00790800"/>
    <w:rsid w:val="00811559"/>
    <w:rsid w:val="00823746"/>
    <w:rsid w:val="00853DDE"/>
    <w:rsid w:val="008F0AAD"/>
    <w:rsid w:val="008F4BB8"/>
    <w:rsid w:val="009361B4"/>
    <w:rsid w:val="0098787B"/>
    <w:rsid w:val="009A381B"/>
    <w:rsid w:val="00A001B7"/>
    <w:rsid w:val="00A02E92"/>
    <w:rsid w:val="00A57842"/>
    <w:rsid w:val="00B0447D"/>
    <w:rsid w:val="00BD166F"/>
    <w:rsid w:val="00BE340A"/>
    <w:rsid w:val="00BE44E4"/>
    <w:rsid w:val="00CC7A3F"/>
    <w:rsid w:val="00D338C6"/>
    <w:rsid w:val="00D33C21"/>
    <w:rsid w:val="00D72FE8"/>
    <w:rsid w:val="00D909B9"/>
    <w:rsid w:val="00DF57F9"/>
    <w:rsid w:val="00E011A8"/>
    <w:rsid w:val="00E14ADC"/>
    <w:rsid w:val="00E538BF"/>
    <w:rsid w:val="00F5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E03FB"/>
  <w15:chartTrackingRefBased/>
  <w15:docId w15:val="{130967F2-0FAF-47B7-A37B-6267FB17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7E"/>
    <w:rPr>
      <w:color w:val="0563C1" w:themeColor="hyperlink"/>
      <w:u w:val="single"/>
    </w:rPr>
  </w:style>
  <w:style w:type="character" w:styleId="UnresolvedMention">
    <w:name w:val="Unresolved Mention"/>
    <w:basedOn w:val="DefaultParagraphFont"/>
    <w:uiPriority w:val="99"/>
    <w:semiHidden/>
    <w:unhideWhenUsed/>
    <w:rsid w:val="005D5F7E"/>
    <w:rPr>
      <w:color w:val="605E5C"/>
      <w:shd w:val="clear" w:color="auto" w:fill="E1DFDD"/>
    </w:rPr>
  </w:style>
  <w:style w:type="paragraph" w:styleId="Header">
    <w:name w:val="header"/>
    <w:basedOn w:val="Normal"/>
    <w:link w:val="HeaderChar"/>
    <w:uiPriority w:val="99"/>
    <w:unhideWhenUsed/>
    <w:rsid w:val="005D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7E"/>
  </w:style>
  <w:style w:type="paragraph" w:styleId="Footer">
    <w:name w:val="footer"/>
    <w:basedOn w:val="Normal"/>
    <w:link w:val="FooterChar"/>
    <w:uiPriority w:val="99"/>
    <w:unhideWhenUsed/>
    <w:rsid w:val="005D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7E"/>
  </w:style>
  <w:style w:type="paragraph" w:styleId="Revision">
    <w:name w:val="Revision"/>
    <w:hidden/>
    <w:uiPriority w:val="99"/>
    <w:semiHidden/>
    <w:rsid w:val="00A001B7"/>
    <w:pPr>
      <w:spacing w:after="0" w:line="240" w:lineRule="auto"/>
    </w:pPr>
  </w:style>
  <w:style w:type="character" w:styleId="CommentReference">
    <w:name w:val="annotation reference"/>
    <w:basedOn w:val="DefaultParagraphFont"/>
    <w:semiHidden/>
    <w:unhideWhenUsed/>
    <w:rsid w:val="000475F9"/>
    <w:rPr>
      <w:sz w:val="16"/>
      <w:szCs w:val="16"/>
    </w:rPr>
  </w:style>
  <w:style w:type="paragraph" w:styleId="CommentText">
    <w:name w:val="annotation text"/>
    <w:basedOn w:val="Normal"/>
    <w:link w:val="CommentTextChar"/>
    <w:unhideWhenUsed/>
    <w:rsid w:val="000475F9"/>
    <w:pPr>
      <w:spacing w:line="240" w:lineRule="auto"/>
    </w:pPr>
    <w:rPr>
      <w:sz w:val="20"/>
      <w:szCs w:val="20"/>
    </w:rPr>
  </w:style>
  <w:style w:type="character" w:customStyle="1" w:styleId="CommentTextChar">
    <w:name w:val="Comment Text Char"/>
    <w:basedOn w:val="DefaultParagraphFont"/>
    <w:link w:val="CommentText"/>
    <w:rsid w:val="000475F9"/>
    <w:rPr>
      <w:sz w:val="20"/>
      <w:szCs w:val="20"/>
    </w:rPr>
  </w:style>
  <w:style w:type="paragraph" w:styleId="CommentSubject">
    <w:name w:val="annotation subject"/>
    <w:basedOn w:val="CommentText"/>
    <w:next w:val="CommentText"/>
    <w:link w:val="CommentSubjectChar"/>
    <w:uiPriority w:val="99"/>
    <w:semiHidden/>
    <w:unhideWhenUsed/>
    <w:rsid w:val="000475F9"/>
    <w:rPr>
      <w:b/>
      <w:bCs/>
    </w:rPr>
  </w:style>
  <w:style w:type="character" w:customStyle="1" w:styleId="CommentSubjectChar">
    <w:name w:val="Comment Subject Char"/>
    <w:basedOn w:val="CommentTextChar"/>
    <w:link w:val="CommentSubject"/>
    <w:uiPriority w:val="99"/>
    <w:semiHidden/>
    <w:rsid w:val="000475F9"/>
    <w:rPr>
      <w:b/>
      <w:bCs/>
      <w:sz w:val="20"/>
      <w:szCs w:val="20"/>
    </w:rPr>
  </w:style>
  <w:style w:type="paragraph" w:styleId="ListParagraph">
    <w:name w:val="List Paragraph"/>
    <w:basedOn w:val="Normal"/>
    <w:uiPriority w:val="34"/>
    <w:qFormat/>
    <w:rsid w:val="00227B52"/>
    <w:pPr>
      <w:ind w:left="720"/>
      <w:contextualSpacing/>
    </w:pPr>
  </w:style>
  <w:style w:type="character" w:customStyle="1" w:styleId="DefaultChar">
    <w:name w:val="Default Char"/>
    <w:basedOn w:val="DefaultParagraphFont"/>
    <w:link w:val="Default"/>
    <w:locked/>
    <w:rsid w:val="00A57842"/>
    <w:rPr>
      <w:rFonts w:ascii="Helvetica Neue" w:eastAsia="Arial Unicode MS" w:hAnsi="Helvetica Neue" w:cs="Arial Unicode MS"/>
      <w:color w:val="000000"/>
      <w:sz w:val="24"/>
      <w:szCs w:val="24"/>
      <w:bdr w:val="none" w:sz="0" w:space="0" w:color="auto" w:frame="1"/>
      <w14:textOutline w14:w="0" w14:cap="flat" w14:cmpd="sng" w14:algn="ctr">
        <w14:noFill/>
        <w14:prstDash w14:val="solid"/>
        <w14:bevel/>
      </w14:textOutline>
    </w:rPr>
  </w:style>
  <w:style w:type="paragraph" w:customStyle="1" w:styleId="Default">
    <w:name w:val="Default"/>
    <w:link w:val="DefaultChar"/>
    <w:rsid w:val="00A57842"/>
    <w:pPr>
      <w:spacing w:before="160" w:after="0" w:line="288" w:lineRule="auto"/>
    </w:pPr>
    <w:rPr>
      <w:rFonts w:ascii="Helvetica Neue" w:eastAsia="Arial Unicode MS" w:hAnsi="Helvetica Neue" w:cs="Arial Unicode MS"/>
      <w:color w:val="000000"/>
      <w:sz w:val="24"/>
      <w:szCs w:val="24"/>
      <w:bdr w:val="none" w:sz="0" w:space="0" w:color="auto" w:frame="1"/>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2154">
      <w:bodyDiv w:val="1"/>
      <w:marLeft w:val="0"/>
      <w:marRight w:val="0"/>
      <w:marTop w:val="0"/>
      <w:marBottom w:val="0"/>
      <w:divBdr>
        <w:top w:val="none" w:sz="0" w:space="0" w:color="auto"/>
        <w:left w:val="none" w:sz="0" w:space="0" w:color="auto"/>
        <w:bottom w:val="none" w:sz="0" w:space="0" w:color="auto"/>
        <w:right w:val="none" w:sz="0" w:space="0" w:color="auto"/>
      </w:divBdr>
      <w:divsChild>
        <w:div w:id="1175806365">
          <w:marLeft w:val="0"/>
          <w:marRight w:val="0"/>
          <w:marTop w:val="0"/>
          <w:marBottom w:val="445"/>
          <w:divBdr>
            <w:top w:val="none" w:sz="0" w:space="0" w:color="auto"/>
            <w:left w:val="none" w:sz="0" w:space="0" w:color="auto"/>
            <w:bottom w:val="none" w:sz="0" w:space="0" w:color="auto"/>
            <w:right w:val="none" w:sz="0" w:space="0" w:color="auto"/>
          </w:divBdr>
          <w:divsChild>
            <w:div w:id="1992950619">
              <w:marLeft w:val="0"/>
              <w:marRight w:val="0"/>
              <w:marTop w:val="0"/>
              <w:marBottom w:val="0"/>
              <w:divBdr>
                <w:top w:val="none" w:sz="0" w:space="0" w:color="auto"/>
                <w:left w:val="none" w:sz="0" w:space="0" w:color="auto"/>
                <w:bottom w:val="none" w:sz="0" w:space="0" w:color="auto"/>
                <w:right w:val="none" w:sz="0" w:space="0" w:color="auto"/>
              </w:divBdr>
            </w:div>
          </w:divsChild>
        </w:div>
        <w:div w:id="5231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E178-39B7-4F4D-8912-63D9F694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CJ Hurd</dc:creator>
  <cp:keywords/>
  <dc:description/>
  <cp:lastModifiedBy>Ronnie Gauker</cp:lastModifiedBy>
  <cp:revision>59</cp:revision>
  <dcterms:created xsi:type="dcterms:W3CDTF">2022-05-25T20:23:00Z</dcterms:created>
  <dcterms:modified xsi:type="dcterms:W3CDTF">2023-12-12T15:45:00Z</dcterms:modified>
</cp:coreProperties>
</file>